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6586" w14:textId="77777777" w:rsidR="002746EE" w:rsidRPr="002F3B90" w:rsidRDefault="002746EE" w:rsidP="002746EE">
      <w:pPr>
        <w:pStyle w:val="Title"/>
        <w:rPr>
          <w:rFonts w:ascii="Times New Roman" w:hAnsi="Times New Roman"/>
          <w:sz w:val="24"/>
          <w:szCs w:val="24"/>
        </w:rPr>
      </w:pPr>
      <w:r w:rsidRPr="00827E6E">
        <w:rPr>
          <w:rFonts w:ascii="Times New Roman" w:hAnsi="Times New Roman"/>
          <w:sz w:val="24"/>
          <w:szCs w:val="24"/>
        </w:rPr>
        <w:t>MINUTES</w:t>
      </w:r>
    </w:p>
    <w:p w14:paraId="53F088D1" w14:textId="77777777" w:rsidR="002746EE" w:rsidRPr="002F3B90" w:rsidRDefault="002746EE" w:rsidP="002746EE">
      <w:pPr>
        <w:jc w:val="center"/>
        <w:rPr>
          <w:b/>
          <w:szCs w:val="24"/>
        </w:rPr>
      </w:pPr>
    </w:p>
    <w:p w14:paraId="4DBD8A2C" w14:textId="77777777" w:rsidR="002746EE" w:rsidRPr="002F3B90" w:rsidRDefault="002746EE" w:rsidP="002746EE">
      <w:pPr>
        <w:jc w:val="center"/>
        <w:rPr>
          <w:b/>
          <w:szCs w:val="24"/>
        </w:rPr>
      </w:pPr>
      <w:r w:rsidRPr="002F3B90">
        <w:rPr>
          <w:b/>
          <w:szCs w:val="24"/>
        </w:rPr>
        <w:t>HARRISBURG ARCHITECTURAL REVIEW BOARD</w:t>
      </w:r>
    </w:p>
    <w:p w14:paraId="7B6AA86D" w14:textId="77777777" w:rsidR="002746EE" w:rsidRPr="002F3B90" w:rsidRDefault="002746EE" w:rsidP="002746EE">
      <w:pPr>
        <w:jc w:val="center"/>
        <w:rPr>
          <w:b/>
          <w:szCs w:val="24"/>
        </w:rPr>
      </w:pPr>
      <w:r w:rsidRPr="002F3B90">
        <w:rPr>
          <w:b/>
          <w:szCs w:val="24"/>
        </w:rPr>
        <w:t>REGULAR MEETING</w:t>
      </w:r>
    </w:p>
    <w:p w14:paraId="45CC53C2" w14:textId="7984EE00" w:rsidR="002746EE" w:rsidRPr="002F3B90" w:rsidRDefault="003E597C" w:rsidP="002746EE">
      <w:pPr>
        <w:jc w:val="center"/>
        <w:rPr>
          <w:b/>
          <w:szCs w:val="24"/>
        </w:rPr>
      </w:pPr>
      <w:ins w:id="0" w:author="Grumbine, Frank A." w:date="2019-06-06T08:52:00Z">
        <w:r>
          <w:rPr>
            <w:b/>
            <w:noProof/>
            <w:szCs w:val="24"/>
          </w:rPr>
          <w:t>June 3</w:t>
        </w:r>
      </w:ins>
      <w:del w:id="1" w:author="Grumbine, Frank A." w:date="2019-06-06T08:52:00Z">
        <w:r w:rsidR="00BD2998" w:rsidDel="003E597C">
          <w:rPr>
            <w:b/>
            <w:noProof/>
            <w:szCs w:val="24"/>
          </w:rPr>
          <w:delText>May</w:delText>
        </w:r>
        <w:r w:rsidR="002746EE" w:rsidRPr="002F3B90" w:rsidDel="003E597C">
          <w:rPr>
            <w:b/>
            <w:noProof/>
            <w:szCs w:val="24"/>
          </w:rPr>
          <w:delText xml:space="preserve"> </w:delText>
        </w:r>
        <w:r w:rsidR="00BD2998" w:rsidDel="003E597C">
          <w:rPr>
            <w:b/>
            <w:noProof/>
            <w:szCs w:val="24"/>
          </w:rPr>
          <w:delText>6</w:delText>
        </w:r>
      </w:del>
      <w:r w:rsidR="002746EE" w:rsidRPr="002F3B90">
        <w:rPr>
          <w:b/>
          <w:noProof/>
          <w:szCs w:val="24"/>
        </w:rPr>
        <w:t>, 2019</w:t>
      </w:r>
    </w:p>
    <w:p w14:paraId="4AB6248C" w14:textId="77777777" w:rsidR="002746EE" w:rsidRPr="002F3B90" w:rsidRDefault="002746EE" w:rsidP="002746EE">
      <w:pPr>
        <w:jc w:val="center"/>
        <w:rPr>
          <w:b/>
          <w:szCs w:val="24"/>
        </w:rPr>
      </w:pPr>
      <w:r w:rsidRPr="002F3B90">
        <w:rPr>
          <w:b/>
          <w:szCs w:val="24"/>
        </w:rPr>
        <w:t>THE MARTIN LUTHER KING, JR. CITY GOVERNMENT CENTER</w:t>
      </w:r>
    </w:p>
    <w:p w14:paraId="48A4FE5A" w14:textId="77777777" w:rsidR="002746EE" w:rsidRPr="002F3B90" w:rsidRDefault="002746EE" w:rsidP="002746EE">
      <w:pPr>
        <w:jc w:val="center"/>
        <w:rPr>
          <w:b/>
          <w:szCs w:val="24"/>
        </w:rPr>
      </w:pPr>
      <w:r w:rsidRPr="002F3B90">
        <w:rPr>
          <w:b/>
          <w:szCs w:val="24"/>
        </w:rPr>
        <w:t>PUBLIC SAFETY AUDITORIUM, ROOM 213</w:t>
      </w:r>
    </w:p>
    <w:p w14:paraId="7CBEA752" w14:textId="77777777" w:rsidR="002746EE" w:rsidRPr="002F3B90" w:rsidRDefault="002746EE" w:rsidP="002746EE">
      <w:pPr>
        <w:jc w:val="center"/>
        <w:rPr>
          <w:rFonts w:ascii="Book Antiqua" w:hAnsi="Book Antiqua"/>
        </w:rPr>
      </w:pPr>
    </w:p>
    <w:p w14:paraId="3925F2D2" w14:textId="77777777" w:rsidR="002746EE" w:rsidRPr="002F3B90" w:rsidDel="00450604" w:rsidRDefault="002746EE" w:rsidP="002746EE">
      <w:pPr>
        <w:jc w:val="center"/>
        <w:rPr>
          <w:del w:id="2" w:author="Knight, Geoffrey H." w:date="2019-05-29T13:11:00Z"/>
          <w:rFonts w:ascii="Book Antiqua" w:hAnsi="Book Antiqua"/>
        </w:rPr>
      </w:pPr>
    </w:p>
    <w:p w14:paraId="7FE129D8" w14:textId="77777777" w:rsidR="002746EE" w:rsidRDefault="002746EE" w:rsidP="002746EE">
      <w:pPr>
        <w:tabs>
          <w:tab w:val="left" w:pos="2880"/>
        </w:tabs>
        <w:ind w:left="2880" w:hanging="2880"/>
        <w:rPr>
          <w:szCs w:val="24"/>
        </w:rPr>
      </w:pPr>
      <w:r w:rsidRPr="002F3B90">
        <w:rPr>
          <w:b/>
          <w:szCs w:val="24"/>
        </w:rPr>
        <w:t>MEMBERS PRESENT:</w:t>
      </w:r>
      <w:r w:rsidRPr="002F3B90">
        <w:rPr>
          <w:szCs w:val="24"/>
        </w:rPr>
        <w:tab/>
        <w:t>Andrew Knee, Chair</w:t>
      </w:r>
    </w:p>
    <w:p w14:paraId="7C0F2F36" w14:textId="77777777" w:rsidR="002746EE" w:rsidRPr="002F3B90" w:rsidRDefault="002746EE" w:rsidP="002746EE">
      <w:pPr>
        <w:tabs>
          <w:tab w:val="left" w:pos="2880"/>
        </w:tabs>
        <w:ind w:left="2880" w:hanging="2880"/>
        <w:rPr>
          <w:szCs w:val="24"/>
        </w:rPr>
      </w:pPr>
      <w:r>
        <w:rPr>
          <w:szCs w:val="24"/>
        </w:rPr>
        <w:tab/>
      </w:r>
      <w:r w:rsidRPr="002F3B90">
        <w:rPr>
          <w:szCs w:val="24"/>
        </w:rPr>
        <w:t>Trina Gribble, Vice Chair</w:t>
      </w:r>
    </w:p>
    <w:p w14:paraId="6D93329C" w14:textId="77777777" w:rsidR="002746EE" w:rsidRPr="002F3B90" w:rsidRDefault="002746EE" w:rsidP="002746EE">
      <w:pPr>
        <w:tabs>
          <w:tab w:val="left" w:pos="2880"/>
        </w:tabs>
        <w:ind w:left="2880" w:hanging="2880"/>
        <w:rPr>
          <w:szCs w:val="24"/>
        </w:rPr>
      </w:pPr>
      <w:r w:rsidRPr="002F3B90">
        <w:rPr>
          <w:szCs w:val="24"/>
        </w:rPr>
        <w:tab/>
        <w:t>Anne Montgomery, Assistant Codes Administrator</w:t>
      </w:r>
    </w:p>
    <w:p w14:paraId="43097E96" w14:textId="77777777" w:rsidR="002746EE" w:rsidRPr="002F3B90" w:rsidRDefault="002746EE" w:rsidP="002746EE">
      <w:pPr>
        <w:tabs>
          <w:tab w:val="left" w:pos="2880"/>
        </w:tabs>
        <w:ind w:left="2880" w:hanging="2880"/>
        <w:rPr>
          <w:szCs w:val="24"/>
        </w:rPr>
      </w:pPr>
      <w:r w:rsidRPr="002F3B90">
        <w:rPr>
          <w:szCs w:val="24"/>
        </w:rPr>
        <w:tab/>
        <w:t>Camille Bennett</w:t>
      </w:r>
    </w:p>
    <w:p w14:paraId="5E4A1A54" w14:textId="18768853" w:rsidR="002746EE" w:rsidRPr="002F3B90" w:rsidRDefault="002746EE" w:rsidP="002746EE">
      <w:pPr>
        <w:tabs>
          <w:tab w:val="left" w:pos="2880"/>
        </w:tabs>
        <w:ind w:left="2880" w:hanging="2880"/>
        <w:rPr>
          <w:szCs w:val="24"/>
        </w:rPr>
      </w:pPr>
      <w:r w:rsidRPr="002F3B90">
        <w:rPr>
          <w:szCs w:val="24"/>
        </w:rPr>
        <w:tab/>
        <w:t>Jeremiah Chamberlin</w:t>
      </w:r>
      <w:ins w:id="3" w:author="Knight, Geoffrey H." w:date="2019-05-29T13:38:00Z">
        <w:r w:rsidR="00DA1B11">
          <w:rPr>
            <w:szCs w:val="24"/>
          </w:rPr>
          <w:t xml:space="preserve"> </w:t>
        </w:r>
        <w:del w:id="4" w:author="Grumbine, Frank A." w:date="2019-06-06T08:52:00Z">
          <w:r w:rsidR="00DA1B11" w:rsidDel="000E3A53">
            <w:rPr>
              <w:szCs w:val="24"/>
            </w:rPr>
            <w:delText>(</w:delText>
          </w:r>
        </w:del>
      </w:ins>
      <w:del w:id="5" w:author="Grumbine, Frank A." w:date="2019-06-06T08:52:00Z">
        <w:r w:rsidR="00DE6A03" w:rsidDel="000E3A53">
          <w:rPr>
            <w:szCs w:val="24"/>
          </w:rPr>
          <w:delText>, arrived at 6:10</w:delText>
        </w:r>
      </w:del>
      <w:ins w:id="6" w:author="Knight, Geoffrey H." w:date="2019-05-29T13:38:00Z">
        <w:del w:id="7" w:author="Grumbine, Frank A." w:date="2019-06-06T08:52:00Z">
          <w:r w:rsidR="00DA1B11" w:rsidDel="000E3A53">
            <w:rPr>
              <w:szCs w:val="24"/>
            </w:rPr>
            <w:delText xml:space="preserve"> PM)</w:delText>
          </w:r>
        </w:del>
      </w:ins>
    </w:p>
    <w:p w14:paraId="5BE1008D" w14:textId="77777777" w:rsidR="002746EE" w:rsidRPr="002F3B90" w:rsidRDefault="002746EE" w:rsidP="002746EE">
      <w:pPr>
        <w:tabs>
          <w:tab w:val="left" w:pos="2880"/>
        </w:tabs>
        <w:ind w:left="2880" w:hanging="2880"/>
        <w:rPr>
          <w:szCs w:val="24"/>
        </w:rPr>
      </w:pPr>
      <w:r w:rsidRPr="002F3B90">
        <w:rPr>
          <w:szCs w:val="24"/>
        </w:rPr>
        <w:tab/>
        <w:t>Neil Heffelfinger</w:t>
      </w:r>
    </w:p>
    <w:p w14:paraId="61DEFA9C" w14:textId="084BC067" w:rsidR="002746EE" w:rsidRPr="002F3B90" w:rsidRDefault="002746EE" w:rsidP="002746EE">
      <w:pPr>
        <w:tabs>
          <w:tab w:val="left" w:pos="2880"/>
        </w:tabs>
        <w:ind w:left="2880" w:hanging="2880"/>
        <w:rPr>
          <w:szCs w:val="24"/>
        </w:rPr>
      </w:pPr>
      <w:r w:rsidRPr="002F3B90">
        <w:rPr>
          <w:szCs w:val="24"/>
        </w:rPr>
        <w:tab/>
      </w:r>
      <w:r w:rsidR="009C5F4F">
        <w:rPr>
          <w:szCs w:val="24"/>
        </w:rPr>
        <w:t xml:space="preserve">April Rucker </w:t>
      </w:r>
      <w:r w:rsidRPr="002F3B90">
        <w:rPr>
          <w:szCs w:val="24"/>
        </w:rPr>
        <w:tab/>
      </w:r>
      <w:ins w:id="8" w:author="Grumbine, Frank A." w:date="2019-06-06T08:52:00Z">
        <w:r w:rsidR="000E3A53">
          <w:rPr>
            <w:szCs w:val="24"/>
          </w:rPr>
          <w:t>(Arrived at 6:10</w:t>
        </w:r>
      </w:ins>
      <w:ins w:id="9" w:author="Grumbine, Frank A." w:date="2019-06-06T08:53:00Z">
        <w:r w:rsidR="000E3A53">
          <w:rPr>
            <w:szCs w:val="24"/>
          </w:rPr>
          <w:t xml:space="preserve"> PM)</w:t>
        </w:r>
      </w:ins>
      <w:r w:rsidRPr="002F3B90">
        <w:rPr>
          <w:szCs w:val="24"/>
        </w:rPr>
        <w:tab/>
      </w:r>
    </w:p>
    <w:p w14:paraId="42412743" w14:textId="77777777" w:rsidR="009C5F4F" w:rsidRDefault="009C5F4F" w:rsidP="009C5F4F">
      <w:pPr>
        <w:tabs>
          <w:tab w:val="left" w:pos="2880"/>
        </w:tabs>
        <w:ind w:left="2880" w:hanging="2880"/>
        <w:rPr>
          <w:b/>
          <w:szCs w:val="24"/>
        </w:rPr>
      </w:pPr>
    </w:p>
    <w:p w14:paraId="588C0117" w14:textId="77777777" w:rsidR="009C5F4F" w:rsidRDefault="002746EE" w:rsidP="009C5F4F">
      <w:pPr>
        <w:tabs>
          <w:tab w:val="left" w:pos="2880"/>
        </w:tabs>
        <w:ind w:left="2880" w:hanging="2880"/>
        <w:rPr>
          <w:szCs w:val="24"/>
        </w:rPr>
      </w:pPr>
      <w:r w:rsidRPr="002F3B90">
        <w:rPr>
          <w:b/>
          <w:szCs w:val="24"/>
        </w:rPr>
        <w:t>MEMBERS ABSENT:</w:t>
      </w:r>
      <w:r w:rsidRPr="002F3B90">
        <w:rPr>
          <w:szCs w:val="24"/>
        </w:rPr>
        <w:t xml:space="preserve">        </w:t>
      </w:r>
      <w:r w:rsidR="009C5F4F">
        <w:rPr>
          <w:szCs w:val="24"/>
        </w:rPr>
        <w:t>N/A</w:t>
      </w:r>
    </w:p>
    <w:p w14:paraId="0E12C1B3" w14:textId="77777777" w:rsidR="002746EE" w:rsidRPr="002F3B90" w:rsidDel="00450604" w:rsidRDefault="002746EE" w:rsidP="009C5F4F">
      <w:pPr>
        <w:tabs>
          <w:tab w:val="left" w:pos="2880"/>
        </w:tabs>
        <w:rPr>
          <w:del w:id="10" w:author="Knight, Geoffrey H." w:date="2019-05-29T13:11:00Z"/>
          <w:szCs w:val="24"/>
        </w:rPr>
      </w:pPr>
    </w:p>
    <w:p w14:paraId="009DAA8D" w14:textId="77777777" w:rsidR="002746EE" w:rsidRPr="002F3B90" w:rsidDel="00450604" w:rsidRDefault="002746EE" w:rsidP="002746EE">
      <w:pPr>
        <w:tabs>
          <w:tab w:val="left" w:pos="2880"/>
        </w:tabs>
        <w:ind w:left="2880" w:hanging="2880"/>
        <w:rPr>
          <w:del w:id="11" w:author="Knight, Geoffrey H." w:date="2019-05-29T13:11:00Z"/>
          <w:szCs w:val="24"/>
        </w:rPr>
      </w:pPr>
      <w:del w:id="12" w:author="Knight, Geoffrey H." w:date="2019-05-29T13:11:00Z">
        <w:r w:rsidRPr="002F3B90" w:rsidDel="00450604">
          <w:rPr>
            <w:szCs w:val="24"/>
          </w:rPr>
          <w:tab/>
        </w:r>
      </w:del>
    </w:p>
    <w:p w14:paraId="3BA49161" w14:textId="77777777" w:rsidR="002746EE" w:rsidRPr="002F3B90" w:rsidRDefault="002746EE" w:rsidP="002E4BF1">
      <w:pPr>
        <w:tabs>
          <w:tab w:val="left" w:pos="2880"/>
        </w:tabs>
        <w:ind w:left="2880" w:hanging="2880"/>
        <w:rPr>
          <w:b/>
          <w:szCs w:val="24"/>
        </w:rPr>
      </w:pPr>
    </w:p>
    <w:p w14:paraId="336A0BE2" w14:textId="10EDF9CC" w:rsidR="002746EE" w:rsidDel="000E3A53" w:rsidRDefault="002746EE" w:rsidP="002746EE">
      <w:pPr>
        <w:rPr>
          <w:del w:id="13" w:author="Grumbine, Frank A." w:date="2019-06-06T08:53:00Z"/>
          <w:szCs w:val="24"/>
        </w:rPr>
      </w:pPr>
      <w:r w:rsidRPr="002F3B90">
        <w:rPr>
          <w:b/>
          <w:szCs w:val="24"/>
        </w:rPr>
        <w:t>STAFF PRESENT:</w:t>
      </w:r>
      <w:del w:id="14" w:author="Grumbine, Frank A." w:date="2019-06-06T08:53:00Z">
        <w:r w:rsidRPr="002F3B90" w:rsidDel="000E3A53">
          <w:rPr>
            <w:b/>
            <w:szCs w:val="24"/>
          </w:rPr>
          <w:tab/>
        </w:r>
        <w:r w:rsidRPr="002F3B90" w:rsidDel="000E3A53">
          <w:rPr>
            <w:szCs w:val="24"/>
          </w:rPr>
          <w:tab/>
          <w:delText>Geoffrey Knight, Planning Director</w:delText>
        </w:r>
      </w:del>
      <w:ins w:id="15" w:author="Grumbine, Frank A." w:date="2019-06-06T08:53:00Z">
        <w:r w:rsidR="000E3A53">
          <w:rPr>
            <w:szCs w:val="24"/>
          </w:rPr>
          <w:tab/>
        </w:r>
        <w:r w:rsidR="000E3A53">
          <w:rPr>
            <w:szCs w:val="24"/>
          </w:rPr>
          <w:tab/>
        </w:r>
      </w:ins>
    </w:p>
    <w:p w14:paraId="0656B3A6" w14:textId="77777777" w:rsidR="002746EE" w:rsidRPr="002F3B90" w:rsidRDefault="002746EE" w:rsidP="002746EE">
      <w:pPr>
        <w:rPr>
          <w:szCs w:val="24"/>
        </w:rPr>
      </w:pPr>
      <w:del w:id="16" w:author="Grumbine, Frank A." w:date="2019-06-06T08:53:00Z">
        <w:r w:rsidDel="000E3A53">
          <w:rPr>
            <w:szCs w:val="24"/>
          </w:rPr>
          <w:tab/>
        </w:r>
        <w:r w:rsidDel="000E3A53">
          <w:rPr>
            <w:szCs w:val="24"/>
          </w:rPr>
          <w:tab/>
        </w:r>
        <w:r w:rsidDel="000E3A53">
          <w:rPr>
            <w:szCs w:val="24"/>
          </w:rPr>
          <w:tab/>
        </w:r>
        <w:r w:rsidDel="000E3A53">
          <w:rPr>
            <w:szCs w:val="24"/>
          </w:rPr>
          <w:tab/>
        </w:r>
      </w:del>
      <w:r>
        <w:rPr>
          <w:szCs w:val="24"/>
        </w:rPr>
        <w:t>Frank Grumbine, Historic Preservation Specialist</w:t>
      </w:r>
      <w:r w:rsidR="009021CE">
        <w:rPr>
          <w:szCs w:val="24"/>
        </w:rPr>
        <w:t xml:space="preserve"> and Archivist</w:t>
      </w:r>
    </w:p>
    <w:p w14:paraId="473692EA" w14:textId="1711E7E2" w:rsidR="002746EE" w:rsidRPr="002F3B90" w:rsidRDefault="002746EE" w:rsidP="002746EE">
      <w:pPr>
        <w:rPr>
          <w:szCs w:val="24"/>
        </w:rPr>
      </w:pPr>
      <w:r w:rsidRPr="002F3B90">
        <w:rPr>
          <w:szCs w:val="24"/>
        </w:rPr>
        <w:tab/>
      </w:r>
      <w:r w:rsidRPr="002F3B90">
        <w:rPr>
          <w:szCs w:val="24"/>
        </w:rPr>
        <w:tab/>
      </w:r>
      <w:r w:rsidRPr="002F3B90">
        <w:rPr>
          <w:szCs w:val="24"/>
        </w:rPr>
        <w:tab/>
      </w:r>
      <w:r w:rsidR="00AA1C1B">
        <w:rPr>
          <w:szCs w:val="24"/>
        </w:rPr>
        <w:tab/>
      </w:r>
      <w:r w:rsidRPr="002F3B90">
        <w:rPr>
          <w:szCs w:val="24"/>
        </w:rPr>
        <w:t>Tiffanie Baldock, Senior Deputy City Solicitor</w:t>
      </w:r>
    </w:p>
    <w:p w14:paraId="13AEE9E9" w14:textId="77777777" w:rsidR="002746EE" w:rsidRPr="002F3B90" w:rsidRDefault="002746EE" w:rsidP="002746EE">
      <w:pPr>
        <w:rPr>
          <w:b/>
          <w:szCs w:val="24"/>
        </w:rPr>
      </w:pPr>
      <w:r w:rsidRPr="002F3B90">
        <w:rPr>
          <w:szCs w:val="24"/>
        </w:rPr>
        <w:tab/>
      </w:r>
    </w:p>
    <w:p w14:paraId="38504D63" w14:textId="77777777" w:rsidR="002746EE" w:rsidRPr="002F3B90" w:rsidRDefault="002746EE" w:rsidP="002746EE">
      <w:pPr>
        <w:rPr>
          <w:b/>
          <w:szCs w:val="24"/>
        </w:rPr>
      </w:pPr>
      <w:r w:rsidRPr="002F3B90">
        <w:rPr>
          <w:b/>
          <w:szCs w:val="24"/>
        </w:rPr>
        <w:t>OTHERS PRESENT:</w:t>
      </w:r>
      <w:r w:rsidRPr="002F3B90">
        <w:rPr>
          <w:szCs w:val="24"/>
        </w:rPr>
        <w:tab/>
        <w:t>See attendance signature sheet</w:t>
      </w:r>
    </w:p>
    <w:p w14:paraId="7BB59C36" w14:textId="77777777" w:rsidR="002746EE" w:rsidRPr="002F3B90" w:rsidRDefault="002746EE" w:rsidP="002746EE">
      <w:pPr>
        <w:rPr>
          <w:b/>
          <w:szCs w:val="24"/>
        </w:rPr>
      </w:pPr>
    </w:p>
    <w:p w14:paraId="0136CE3D" w14:textId="495F0934" w:rsidR="002746EE" w:rsidRPr="002F3B90" w:rsidRDefault="002746EE" w:rsidP="002746EE">
      <w:pPr>
        <w:rPr>
          <w:szCs w:val="24"/>
        </w:rPr>
      </w:pPr>
      <w:r w:rsidRPr="002F3B90">
        <w:rPr>
          <w:b/>
          <w:szCs w:val="24"/>
        </w:rPr>
        <w:t>CALL TO ORDER:</w:t>
      </w:r>
      <w:r w:rsidRPr="002F3B90">
        <w:rPr>
          <w:b/>
          <w:szCs w:val="24"/>
        </w:rPr>
        <w:tab/>
      </w:r>
      <w:r w:rsidRPr="002F3B90">
        <w:rPr>
          <w:b/>
          <w:szCs w:val="24"/>
        </w:rPr>
        <w:tab/>
        <w:t>6:0</w:t>
      </w:r>
      <w:ins w:id="17" w:author="Grumbine, Frank A." w:date="2019-06-06T08:53:00Z">
        <w:r w:rsidR="000E3A53">
          <w:rPr>
            <w:b/>
            <w:szCs w:val="24"/>
          </w:rPr>
          <w:t>2</w:t>
        </w:r>
      </w:ins>
      <w:del w:id="18" w:author="Grumbine, Frank A." w:date="2019-06-06T08:53:00Z">
        <w:r w:rsidRPr="002F3B90" w:rsidDel="000E3A53">
          <w:rPr>
            <w:b/>
            <w:szCs w:val="24"/>
          </w:rPr>
          <w:delText>0</w:delText>
        </w:r>
      </w:del>
      <w:r w:rsidRPr="002F3B90">
        <w:rPr>
          <w:b/>
          <w:szCs w:val="24"/>
        </w:rPr>
        <w:t xml:space="preserve"> PM</w:t>
      </w:r>
    </w:p>
    <w:p w14:paraId="2E92AF23" w14:textId="77777777" w:rsidR="002746EE" w:rsidRPr="002F3B90" w:rsidRDefault="002746EE" w:rsidP="002746EE">
      <w:pPr>
        <w:jc w:val="both"/>
        <w:rPr>
          <w:szCs w:val="24"/>
        </w:rPr>
      </w:pPr>
    </w:p>
    <w:p w14:paraId="4C55954D" w14:textId="77777777" w:rsidR="002746EE" w:rsidRPr="002F3B90" w:rsidRDefault="002746EE" w:rsidP="002746EE">
      <w:pPr>
        <w:jc w:val="both"/>
        <w:rPr>
          <w:b/>
          <w:szCs w:val="24"/>
        </w:rPr>
      </w:pPr>
      <w:r w:rsidRPr="002F3B90">
        <w:rPr>
          <w:b/>
          <w:szCs w:val="24"/>
        </w:rPr>
        <w:t>APPROVAL OF MINUTES:</w:t>
      </w:r>
    </w:p>
    <w:p w14:paraId="0A4D8A2C" w14:textId="77777777" w:rsidR="002746EE" w:rsidRPr="002F3B90" w:rsidRDefault="002746EE" w:rsidP="002746EE">
      <w:pPr>
        <w:jc w:val="both"/>
        <w:rPr>
          <w:szCs w:val="24"/>
        </w:rPr>
      </w:pPr>
    </w:p>
    <w:p w14:paraId="5BBA7806" w14:textId="6E352A71" w:rsidR="002746EE" w:rsidRPr="002F3B90" w:rsidRDefault="002746EE" w:rsidP="002746EE">
      <w:pPr>
        <w:jc w:val="both"/>
        <w:rPr>
          <w:szCs w:val="24"/>
        </w:rPr>
      </w:pPr>
      <w:del w:id="19" w:author="Grumbine, Frank A." w:date="2019-06-06T09:01:00Z">
        <w:r w:rsidRPr="002F3B90" w:rsidDel="000E3A53">
          <w:rPr>
            <w:szCs w:val="24"/>
          </w:rPr>
          <w:delText xml:space="preserve">The minutes from the </w:delText>
        </w:r>
        <w:r w:rsidDel="000E3A53">
          <w:rPr>
            <w:szCs w:val="24"/>
          </w:rPr>
          <w:delText>April</w:delText>
        </w:r>
        <w:r w:rsidRPr="002F3B90" w:rsidDel="000E3A53">
          <w:rPr>
            <w:szCs w:val="24"/>
          </w:rPr>
          <w:delText xml:space="preserve"> </w:delText>
        </w:r>
        <w:r w:rsidDel="000E3A53">
          <w:rPr>
            <w:szCs w:val="24"/>
          </w:rPr>
          <w:delText>1</w:delText>
        </w:r>
        <w:r w:rsidRPr="002F3B90" w:rsidDel="000E3A53">
          <w:rPr>
            <w:szCs w:val="24"/>
          </w:rPr>
          <w:delText xml:space="preserve">, 2019 meeting were </w:delText>
        </w:r>
        <w:r w:rsidDel="000E3A53">
          <w:rPr>
            <w:szCs w:val="24"/>
          </w:rPr>
          <w:delText>not available</w:delText>
        </w:r>
        <w:r w:rsidRPr="002F3B90" w:rsidDel="000E3A53">
          <w:rPr>
            <w:szCs w:val="24"/>
          </w:rPr>
          <w:delText>.</w:delText>
        </w:r>
        <w:r w:rsidR="00DE6A03" w:rsidDel="000E3A53">
          <w:rPr>
            <w:szCs w:val="24"/>
          </w:rPr>
          <w:delText xml:space="preserve"> </w:delText>
        </w:r>
      </w:del>
      <w:ins w:id="20" w:author="Knight, Geoffrey H." w:date="2019-05-29T13:11:00Z">
        <w:r w:rsidR="00450604">
          <w:rPr>
            <w:szCs w:val="24"/>
          </w:rPr>
          <w:t>M</w:t>
        </w:r>
      </w:ins>
      <w:ins w:id="21" w:author="Grumbine, Frank A." w:date="2019-06-06T09:01:00Z">
        <w:r w:rsidR="000E3A53">
          <w:rPr>
            <w:szCs w:val="24"/>
          </w:rPr>
          <w:t>r</w:t>
        </w:r>
      </w:ins>
      <w:ins w:id="22" w:author="Knight, Geoffrey H." w:date="2019-05-29T13:11:00Z">
        <w:r w:rsidR="00450604">
          <w:rPr>
            <w:szCs w:val="24"/>
          </w:rPr>
          <w:t xml:space="preserve">s. </w:t>
        </w:r>
      </w:ins>
      <w:del w:id="23" w:author="Grumbine, Frank A." w:date="2019-06-06T09:01:00Z">
        <w:r w:rsidR="00DE6A03" w:rsidDel="000E3A53">
          <w:rPr>
            <w:szCs w:val="24"/>
          </w:rPr>
          <w:delText xml:space="preserve">Rucker </w:delText>
        </w:r>
      </w:del>
      <w:ins w:id="24" w:author="Grumbine, Frank A." w:date="2019-06-06T09:01:00Z">
        <w:r w:rsidR="000E3A53">
          <w:rPr>
            <w:szCs w:val="24"/>
          </w:rPr>
          <w:t xml:space="preserve">Bennett </w:t>
        </w:r>
      </w:ins>
      <w:r w:rsidR="00DE6A03">
        <w:rPr>
          <w:szCs w:val="24"/>
        </w:rPr>
        <w:t>motioned</w:t>
      </w:r>
      <w:ins w:id="25" w:author="Knight, Geoffrey H." w:date="2019-05-29T13:29:00Z">
        <w:r w:rsidR="00FD7080">
          <w:rPr>
            <w:szCs w:val="24"/>
          </w:rPr>
          <w:t xml:space="preserve">, and Mrs. </w:t>
        </w:r>
        <w:del w:id="26" w:author="Grumbine, Frank A." w:date="2019-06-06T09:01:00Z">
          <w:r w:rsidR="00FD7080" w:rsidDel="000E3A53">
            <w:rPr>
              <w:szCs w:val="24"/>
            </w:rPr>
            <w:delText>Gribble</w:delText>
          </w:r>
        </w:del>
      </w:ins>
      <w:ins w:id="27" w:author="Grumbine, Frank A." w:date="2019-06-06T09:01:00Z">
        <w:r w:rsidR="000E3A53">
          <w:rPr>
            <w:szCs w:val="24"/>
          </w:rPr>
          <w:t>Montgomery</w:t>
        </w:r>
      </w:ins>
      <w:ins w:id="28" w:author="Knight, Geoffrey H." w:date="2019-05-29T13:29:00Z">
        <w:r w:rsidR="00FD7080">
          <w:rPr>
            <w:szCs w:val="24"/>
          </w:rPr>
          <w:t xml:space="preserve"> seconded the motion,</w:t>
        </w:r>
      </w:ins>
      <w:r w:rsidR="00DE6A03">
        <w:rPr>
          <w:szCs w:val="24"/>
        </w:rPr>
        <w:t xml:space="preserve"> to </w:t>
      </w:r>
      <w:del w:id="29" w:author="Grumbine, Frank A." w:date="2019-06-06T09:02:00Z">
        <w:r w:rsidR="00DE6A03" w:rsidDel="000E3A53">
          <w:rPr>
            <w:szCs w:val="24"/>
          </w:rPr>
          <w:delText xml:space="preserve">table </w:delText>
        </w:r>
      </w:del>
      <w:ins w:id="30" w:author="Grumbine, Frank A." w:date="2019-06-06T09:02:00Z">
        <w:r w:rsidR="000E3A53">
          <w:rPr>
            <w:szCs w:val="24"/>
          </w:rPr>
          <w:t xml:space="preserve">Approve </w:t>
        </w:r>
      </w:ins>
      <w:r w:rsidR="00DE6A03">
        <w:rPr>
          <w:szCs w:val="24"/>
        </w:rPr>
        <w:t xml:space="preserve">the </w:t>
      </w:r>
      <w:ins w:id="31" w:author="Knight, Geoffrey H." w:date="2019-05-29T13:30:00Z">
        <w:del w:id="32" w:author="Grumbine, Frank A." w:date="2019-06-06T09:02:00Z">
          <w:r w:rsidR="00FD7080" w:rsidDel="000E3A53">
            <w:rPr>
              <w:szCs w:val="24"/>
            </w:rPr>
            <w:delText xml:space="preserve">on the </w:delText>
          </w:r>
        </w:del>
        <w:r w:rsidR="00FD7080">
          <w:rPr>
            <w:szCs w:val="24"/>
          </w:rPr>
          <w:t>April 1</w:t>
        </w:r>
        <w:r w:rsidR="00FD7080" w:rsidRPr="00142A0E">
          <w:rPr>
            <w:szCs w:val="24"/>
            <w:vertAlign w:val="superscript"/>
          </w:rPr>
          <w:t>st</w:t>
        </w:r>
        <w:r w:rsidR="00FD7080">
          <w:rPr>
            <w:szCs w:val="24"/>
          </w:rPr>
          <w:t xml:space="preserve"> </w:t>
        </w:r>
      </w:ins>
      <w:r w:rsidR="00DE6A03">
        <w:rPr>
          <w:szCs w:val="24"/>
        </w:rPr>
        <w:t>minutes</w:t>
      </w:r>
      <w:del w:id="33" w:author="Grumbine, Frank A." w:date="2019-05-30T15:56:00Z">
        <w:r w:rsidR="00DE6A03" w:rsidDel="00A63240">
          <w:rPr>
            <w:szCs w:val="24"/>
          </w:rPr>
          <w:delText>.</w:delText>
        </w:r>
      </w:del>
      <w:del w:id="34" w:author="Knight, Geoffrey H." w:date="2019-05-29T13:29:00Z">
        <w:r w:rsidR="00DE6A03" w:rsidDel="00FD7080">
          <w:rPr>
            <w:szCs w:val="24"/>
          </w:rPr>
          <w:delText xml:space="preserve"> Gribble seconded the motion</w:delText>
        </w:r>
      </w:del>
      <w:r w:rsidR="00DE6A03">
        <w:rPr>
          <w:szCs w:val="24"/>
        </w:rPr>
        <w:t>.</w:t>
      </w:r>
      <w:ins w:id="35" w:author="Grumbine, Frank A." w:date="2019-06-06T09:02:00Z">
        <w:r w:rsidR="004B66E4">
          <w:rPr>
            <w:szCs w:val="24"/>
          </w:rPr>
          <w:t xml:space="preserve"> Mrs. Bennett motioned, and Mr. Chamberlin seconded the motion to Approve the May 6</w:t>
        </w:r>
        <w:r w:rsidR="004B66E4" w:rsidRPr="004B66E4">
          <w:rPr>
            <w:szCs w:val="24"/>
            <w:vertAlign w:val="superscript"/>
            <w:rPrChange w:id="36" w:author="Grumbine, Frank A." w:date="2019-06-06T09:02:00Z">
              <w:rPr>
                <w:szCs w:val="24"/>
              </w:rPr>
            </w:rPrChange>
          </w:rPr>
          <w:t>th</w:t>
        </w:r>
        <w:r w:rsidR="004B66E4">
          <w:rPr>
            <w:szCs w:val="24"/>
          </w:rPr>
          <w:t xml:space="preserve"> minutes. </w:t>
        </w:r>
      </w:ins>
      <w:r w:rsidR="00DE6A03">
        <w:rPr>
          <w:szCs w:val="24"/>
        </w:rPr>
        <w:t xml:space="preserve"> </w:t>
      </w:r>
      <w:r w:rsidRPr="002F3B90">
        <w:rPr>
          <w:szCs w:val="24"/>
        </w:rPr>
        <w:t xml:space="preserve">The Board approved the motion </w:t>
      </w:r>
      <w:r>
        <w:rPr>
          <w:szCs w:val="24"/>
        </w:rPr>
        <w:t xml:space="preserve">to </w:t>
      </w:r>
      <w:del w:id="37" w:author="Grumbine, Frank A." w:date="2019-06-06T09:02:00Z">
        <w:r w:rsidDel="004B66E4">
          <w:rPr>
            <w:szCs w:val="24"/>
          </w:rPr>
          <w:delText xml:space="preserve">table </w:delText>
        </w:r>
      </w:del>
      <w:ins w:id="38" w:author="Grumbine, Frank A." w:date="2019-06-06T09:02:00Z">
        <w:r w:rsidR="004B66E4">
          <w:rPr>
            <w:szCs w:val="24"/>
          </w:rPr>
          <w:t xml:space="preserve">Approve </w:t>
        </w:r>
      </w:ins>
      <w:r>
        <w:rPr>
          <w:szCs w:val="24"/>
        </w:rPr>
        <w:t xml:space="preserve">minutes from </w:t>
      </w:r>
      <w:ins w:id="39" w:author="Knight, Geoffrey H." w:date="2019-05-29T13:30:00Z">
        <w:r w:rsidR="00FD7080">
          <w:rPr>
            <w:szCs w:val="24"/>
          </w:rPr>
          <w:t xml:space="preserve">the </w:t>
        </w:r>
      </w:ins>
      <w:r>
        <w:rPr>
          <w:szCs w:val="24"/>
        </w:rPr>
        <w:t>April</w:t>
      </w:r>
      <w:ins w:id="40" w:author="Grumbine, Frank A." w:date="2019-06-06T09:02:00Z">
        <w:r w:rsidR="004B66E4">
          <w:rPr>
            <w:szCs w:val="24"/>
          </w:rPr>
          <w:t xml:space="preserve"> and </w:t>
        </w:r>
      </w:ins>
      <w:ins w:id="41" w:author="Grumbine, Frank A." w:date="2019-06-06T09:03:00Z">
        <w:r w:rsidR="004B66E4">
          <w:rPr>
            <w:szCs w:val="24"/>
          </w:rPr>
          <w:t>May</w:t>
        </w:r>
      </w:ins>
      <w:r>
        <w:rPr>
          <w:szCs w:val="24"/>
        </w:rPr>
        <w:t xml:space="preserve"> </w:t>
      </w:r>
      <w:del w:id="42" w:author="Knight, Geoffrey H." w:date="2019-05-29T13:30:00Z">
        <w:r w:rsidDel="00FD7080">
          <w:rPr>
            <w:szCs w:val="24"/>
          </w:rPr>
          <w:delText xml:space="preserve">until </w:delText>
        </w:r>
      </w:del>
      <w:r>
        <w:rPr>
          <w:szCs w:val="24"/>
        </w:rPr>
        <w:t>meeting</w:t>
      </w:r>
      <w:ins w:id="43" w:author="Grumbine, Frank A." w:date="2019-06-06T09:14:00Z">
        <w:r w:rsidR="00E441AA">
          <w:rPr>
            <w:szCs w:val="24"/>
          </w:rPr>
          <w:t>s</w:t>
        </w:r>
      </w:ins>
      <w:r>
        <w:rPr>
          <w:szCs w:val="24"/>
        </w:rPr>
        <w:t xml:space="preserve"> </w:t>
      </w:r>
      <w:del w:id="44" w:author="Grumbine, Frank A." w:date="2019-06-06T09:03:00Z">
        <w:r w:rsidR="00B55AA3" w:rsidDel="004B66E4">
          <w:rPr>
            <w:szCs w:val="24"/>
          </w:rPr>
          <w:delText>until</w:delText>
        </w:r>
        <w:r w:rsidDel="004B66E4">
          <w:rPr>
            <w:szCs w:val="24"/>
          </w:rPr>
          <w:delText xml:space="preserve"> June</w:delText>
        </w:r>
        <w:r w:rsidR="00B55AA3" w:rsidDel="004B66E4">
          <w:rPr>
            <w:szCs w:val="24"/>
          </w:rPr>
          <w:delText xml:space="preserve"> </w:delText>
        </w:r>
      </w:del>
      <w:r w:rsidR="00B55AA3">
        <w:rPr>
          <w:szCs w:val="24"/>
        </w:rPr>
        <w:t>by unanimous vote</w:t>
      </w:r>
      <w:r w:rsidR="00DE6A03">
        <w:rPr>
          <w:szCs w:val="24"/>
        </w:rPr>
        <w:t xml:space="preserve"> </w:t>
      </w:r>
      <w:r w:rsidR="00B55AA3">
        <w:rPr>
          <w:szCs w:val="24"/>
        </w:rPr>
        <w:t>(</w:t>
      </w:r>
      <w:r w:rsidR="00DE6A03">
        <w:rPr>
          <w:szCs w:val="24"/>
        </w:rPr>
        <w:t>6-0</w:t>
      </w:r>
      <w:r w:rsidR="00B55AA3">
        <w:rPr>
          <w:szCs w:val="24"/>
        </w:rPr>
        <w:t>)</w:t>
      </w:r>
      <w:r w:rsidR="00DE6A03">
        <w:rPr>
          <w:szCs w:val="24"/>
        </w:rPr>
        <w:t>.</w:t>
      </w:r>
    </w:p>
    <w:p w14:paraId="1B9B674E" w14:textId="77777777" w:rsidR="002746EE" w:rsidRPr="002F3B90" w:rsidRDefault="002746EE" w:rsidP="002746EE">
      <w:pPr>
        <w:jc w:val="both"/>
        <w:rPr>
          <w:szCs w:val="24"/>
        </w:rPr>
      </w:pPr>
    </w:p>
    <w:p w14:paraId="33D6EF1B" w14:textId="3E418BF6" w:rsidR="002746EE" w:rsidRDefault="002746EE" w:rsidP="002746EE">
      <w:pPr>
        <w:jc w:val="both"/>
        <w:rPr>
          <w:ins w:id="45" w:author="Grumbine, Frank A." w:date="2019-06-06T09:03:00Z"/>
          <w:b/>
          <w:szCs w:val="24"/>
        </w:rPr>
      </w:pPr>
      <w:r w:rsidRPr="002F3B90">
        <w:rPr>
          <w:b/>
          <w:szCs w:val="24"/>
        </w:rPr>
        <w:t>OLD BUSINESS:</w:t>
      </w:r>
    </w:p>
    <w:p w14:paraId="73A32246" w14:textId="5466C353" w:rsidR="004B66E4" w:rsidRDefault="004B66E4" w:rsidP="002746EE">
      <w:pPr>
        <w:jc w:val="both"/>
        <w:rPr>
          <w:ins w:id="46" w:author="Grumbine, Frank A." w:date="2019-06-06T09:03:00Z"/>
          <w:b/>
          <w:szCs w:val="24"/>
        </w:rPr>
      </w:pPr>
    </w:p>
    <w:p w14:paraId="05603693" w14:textId="7689C080" w:rsidR="004B66E4" w:rsidRDefault="004B66E4" w:rsidP="002746EE">
      <w:pPr>
        <w:jc w:val="both"/>
        <w:rPr>
          <w:ins w:id="47" w:author="Grumbine, Frank A." w:date="2019-06-06T09:04:00Z"/>
          <w:b/>
          <w:szCs w:val="24"/>
        </w:rPr>
      </w:pPr>
      <w:ins w:id="48" w:author="Grumbine, Frank A." w:date="2019-06-06T09:03:00Z">
        <w:r>
          <w:rPr>
            <w:b/>
            <w:szCs w:val="24"/>
          </w:rPr>
          <w:t>1. 2015 North 2</w:t>
        </w:r>
        <w:r w:rsidRPr="004B66E4">
          <w:rPr>
            <w:b/>
            <w:szCs w:val="24"/>
            <w:vertAlign w:val="superscript"/>
            <w:rPrChange w:id="49" w:author="Grumbine, Frank A." w:date="2019-06-06T09:03:00Z">
              <w:rPr>
                <w:b/>
                <w:szCs w:val="24"/>
              </w:rPr>
            </w:rPrChange>
          </w:rPr>
          <w:t>nd</w:t>
        </w:r>
        <w:r>
          <w:rPr>
            <w:b/>
            <w:szCs w:val="24"/>
          </w:rPr>
          <w:t xml:space="preserve"> Street, filed by Wendell Hoover </w:t>
        </w:r>
      </w:ins>
      <w:ins w:id="50" w:author="Grumbine, Frank A." w:date="2019-06-06T09:04:00Z">
        <w:r>
          <w:rPr>
            <w:b/>
            <w:szCs w:val="24"/>
          </w:rPr>
          <w:t xml:space="preserve">was tabled at the May 6, 2019 HARB meeting. To replace the existing wooden windows that were damaged during a fire at an adjacent property with Interstate Building Materials Architectural Series acrylic windows. </w:t>
        </w:r>
      </w:ins>
    </w:p>
    <w:p w14:paraId="1DAAEF87" w14:textId="41B3DFCA" w:rsidR="004B66E4" w:rsidRDefault="004B66E4" w:rsidP="002746EE">
      <w:pPr>
        <w:jc w:val="both"/>
        <w:rPr>
          <w:ins w:id="51" w:author="Grumbine, Frank A." w:date="2019-06-06T09:04:00Z"/>
          <w:b/>
          <w:szCs w:val="24"/>
        </w:rPr>
      </w:pPr>
    </w:p>
    <w:p w14:paraId="2C9D28BE" w14:textId="42A1F759" w:rsidR="004B66E4" w:rsidRDefault="00267ED7" w:rsidP="002746EE">
      <w:pPr>
        <w:jc w:val="both"/>
        <w:rPr>
          <w:ins w:id="52" w:author="Grumbine, Frank A." w:date="2019-06-06T10:22:00Z"/>
          <w:szCs w:val="24"/>
        </w:rPr>
      </w:pPr>
      <w:bookmarkStart w:id="53" w:name="_Hlk11066563"/>
      <w:bookmarkStart w:id="54" w:name="_Hlk11066706"/>
      <w:ins w:id="55" w:author="Grumbine, Frank A." w:date="2019-06-06T10:20:00Z">
        <w:r>
          <w:rPr>
            <w:szCs w:val="24"/>
          </w:rPr>
          <w:t>The case was represented by Wendell Hoover</w:t>
        </w:r>
        <w:r w:rsidR="00CB1552">
          <w:rPr>
            <w:szCs w:val="24"/>
          </w:rPr>
          <w:t xml:space="preserve">, </w:t>
        </w:r>
      </w:ins>
      <w:ins w:id="56" w:author="Grumbine, Frank A." w:date="2019-06-06T10:21:00Z">
        <w:r w:rsidR="00CB1552">
          <w:rPr>
            <w:szCs w:val="24"/>
          </w:rPr>
          <w:t xml:space="preserve">2910 Parkside Lane Harrisburg, PA 17110 </w:t>
        </w:r>
        <w:bookmarkEnd w:id="53"/>
        <w:r w:rsidR="00CB1552">
          <w:rPr>
            <w:szCs w:val="24"/>
          </w:rPr>
          <w:t>(aka</w:t>
        </w:r>
      </w:ins>
      <w:ins w:id="57" w:author="Grumbine, Frank A." w:date="2019-06-06T10:22:00Z">
        <w:r w:rsidR="00CB1552">
          <w:rPr>
            <w:szCs w:val="24"/>
          </w:rPr>
          <w:t xml:space="preserve"> “the Applicant”).</w:t>
        </w:r>
      </w:ins>
    </w:p>
    <w:p w14:paraId="5A9AF091" w14:textId="050BBF59" w:rsidR="00CB1552" w:rsidRDefault="00CB1552" w:rsidP="002746EE">
      <w:pPr>
        <w:jc w:val="both"/>
        <w:rPr>
          <w:ins w:id="58" w:author="Grumbine, Frank A." w:date="2019-06-06T10:22:00Z"/>
          <w:szCs w:val="24"/>
        </w:rPr>
      </w:pPr>
    </w:p>
    <w:p w14:paraId="37CC6681" w14:textId="092184EF" w:rsidR="00CB1552" w:rsidRDefault="00CB1552" w:rsidP="002746EE">
      <w:pPr>
        <w:jc w:val="both"/>
        <w:rPr>
          <w:ins w:id="59" w:author="Grumbine, Frank A." w:date="2019-06-06T10:30:00Z"/>
          <w:szCs w:val="24"/>
        </w:rPr>
      </w:pPr>
      <w:ins w:id="60" w:author="Grumbine, Frank A." w:date="2019-06-06T10:23:00Z">
        <w:r>
          <w:rPr>
            <w:szCs w:val="24"/>
          </w:rPr>
          <w:t>Mr. Knee asked Mr. Gr</w:t>
        </w:r>
      </w:ins>
      <w:ins w:id="61" w:author="Grumbine, Frank A." w:date="2019-06-06T10:24:00Z">
        <w:r>
          <w:rPr>
            <w:szCs w:val="24"/>
          </w:rPr>
          <w:t xml:space="preserve">umbine whether or not there had been updates since the last month on the case. Mr. Grumbine replied that there were no updates. </w:t>
        </w:r>
      </w:ins>
      <w:ins w:id="62" w:author="Grumbine, Frank A." w:date="2019-06-06T10:26:00Z">
        <w:r>
          <w:rPr>
            <w:szCs w:val="24"/>
          </w:rPr>
          <w:t>Mr. Knee gave a brief overview of the case and stated that the new windows we</w:t>
        </w:r>
      </w:ins>
      <w:ins w:id="63" w:author="Grumbine, Frank A." w:date="2019-06-06T10:27:00Z">
        <w:r>
          <w:rPr>
            <w:szCs w:val="24"/>
          </w:rPr>
          <w:t>re installed due to the adjacent fire at the property next door. Mr. Knee stated that it is an after the fact review and the HARB board members needed more information on the produc</w:t>
        </w:r>
      </w:ins>
      <w:ins w:id="64" w:author="Grumbine, Frank A." w:date="2019-06-06T10:28:00Z">
        <w:r>
          <w:rPr>
            <w:szCs w:val="24"/>
          </w:rPr>
          <w:t xml:space="preserve">t to make a determination on the matter. Mr. Knee said that the members </w:t>
        </w:r>
        <w:r>
          <w:rPr>
            <w:szCs w:val="24"/>
          </w:rPr>
          <w:lastRenderedPageBreak/>
          <w:t>had a meeting with Historic Harrisburg Association regarding the issue of windows</w:t>
        </w:r>
      </w:ins>
      <w:ins w:id="65" w:author="Grumbine, Frank A." w:date="2019-06-06T10:29:00Z">
        <w:r>
          <w:rPr>
            <w:szCs w:val="24"/>
          </w:rPr>
          <w:t xml:space="preserve"> in an </w:t>
        </w:r>
      </w:ins>
      <w:ins w:id="66" w:author="Grumbine, Frank A." w:date="2019-06-06T10:30:00Z">
        <w:r>
          <w:rPr>
            <w:szCs w:val="24"/>
          </w:rPr>
          <w:t>open-ended</w:t>
        </w:r>
      </w:ins>
      <w:ins w:id="67" w:author="Grumbine, Frank A." w:date="2019-06-06T10:29:00Z">
        <w:r>
          <w:rPr>
            <w:szCs w:val="24"/>
          </w:rPr>
          <w:t xml:space="preserve"> di</w:t>
        </w:r>
      </w:ins>
      <w:ins w:id="68" w:author="Grumbine, Frank A." w:date="2019-06-06T10:30:00Z">
        <w:r>
          <w:rPr>
            <w:szCs w:val="24"/>
          </w:rPr>
          <w:t xml:space="preserve">scussion. </w:t>
        </w:r>
      </w:ins>
    </w:p>
    <w:p w14:paraId="17A85F80" w14:textId="31647A2F" w:rsidR="00CB1552" w:rsidRDefault="00CB1552" w:rsidP="002746EE">
      <w:pPr>
        <w:jc w:val="both"/>
        <w:rPr>
          <w:ins w:id="69" w:author="Grumbine, Frank A." w:date="2019-06-06T10:30:00Z"/>
          <w:szCs w:val="24"/>
        </w:rPr>
      </w:pPr>
    </w:p>
    <w:p w14:paraId="76B017E4" w14:textId="45DC69EB" w:rsidR="00CB1552" w:rsidRDefault="00CB1552" w:rsidP="002746EE">
      <w:pPr>
        <w:jc w:val="both"/>
        <w:rPr>
          <w:ins w:id="70" w:author="Grumbine, Frank A." w:date="2019-06-06T10:34:00Z"/>
          <w:szCs w:val="24"/>
        </w:rPr>
      </w:pPr>
      <w:ins w:id="71" w:author="Grumbine, Frank A." w:date="2019-06-06T10:30:00Z">
        <w:r>
          <w:rPr>
            <w:szCs w:val="24"/>
          </w:rPr>
          <w:t xml:space="preserve">Mr. Knee asked the Applicant whether he had anything to add. The Applicant had given the board members </w:t>
        </w:r>
      </w:ins>
      <w:ins w:id="72" w:author="Grumbine, Frank A." w:date="2019-06-06T10:31:00Z">
        <w:r w:rsidR="001F58F1">
          <w:rPr>
            <w:szCs w:val="24"/>
          </w:rPr>
          <w:t xml:space="preserve">a letter from the </w:t>
        </w:r>
      </w:ins>
      <w:r w:rsidR="005F431D">
        <w:rPr>
          <w:szCs w:val="24"/>
        </w:rPr>
        <w:t>m</w:t>
      </w:r>
      <w:ins w:id="73" w:author="Grumbine, Frank A." w:date="2019-06-06T10:31:00Z">
        <w:r w:rsidR="001F58F1">
          <w:rPr>
            <w:szCs w:val="24"/>
          </w:rPr>
          <w:t>anufacturer stating that the windows can be painted</w:t>
        </w:r>
      </w:ins>
      <w:ins w:id="74" w:author="Grumbine, Frank A." w:date="2019-06-06T10:32:00Z">
        <w:r w:rsidR="001F58F1">
          <w:rPr>
            <w:szCs w:val="24"/>
          </w:rPr>
          <w:t xml:space="preserve"> as well as a list of historic properties that had the proposed product installed. The Applicant handed out another</w:t>
        </w:r>
      </w:ins>
      <w:ins w:id="75" w:author="Grumbine, Frank A." w:date="2019-06-06T10:31:00Z">
        <w:r w:rsidR="001F58F1">
          <w:rPr>
            <w:szCs w:val="24"/>
          </w:rPr>
          <w:t xml:space="preserve"> document stating that the windows were installed in a</w:t>
        </w:r>
      </w:ins>
      <w:r w:rsidR="005F431D">
        <w:rPr>
          <w:szCs w:val="24"/>
        </w:rPr>
        <w:t>n</w:t>
      </w:r>
      <w:ins w:id="76" w:author="Grumbine, Frank A." w:date="2019-06-06T10:31:00Z">
        <w:r w:rsidR="001F58F1">
          <w:rPr>
            <w:szCs w:val="24"/>
          </w:rPr>
          <w:t xml:space="preserve"> historic district in Connecticut. </w:t>
        </w:r>
      </w:ins>
      <w:ins w:id="77" w:author="Grumbine, Frank A." w:date="2019-06-06T10:33:00Z">
        <w:r w:rsidR="001F58F1">
          <w:rPr>
            <w:szCs w:val="24"/>
          </w:rPr>
          <w:t>The Applicant said that he only received one email regarding the use of the propose</w:t>
        </w:r>
      </w:ins>
      <w:ins w:id="78" w:author="Grumbine, Frank A." w:date="2019-06-06T10:34:00Z">
        <w:r w:rsidR="001F58F1">
          <w:rPr>
            <w:szCs w:val="24"/>
          </w:rPr>
          <w:t xml:space="preserve">d windows in historic structures. The Applicant goes on to state that some uses were in commercial applications and one is a hotel, where many are historic buildings over 100 years old. </w:t>
        </w:r>
      </w:ins>
    </w:p>
    <w:p w14:paraId="1FBBEF70" w14:textId="07DD6FFC" w:rsidR="001F58F1" w:rsidRDefault="001F58F1" w:rsidP="002746EE">
      <w:pPr>
        <w:jc w:val="both"/>
        <w:rPr>
          <w:ins w:id="79" w:author="Grumbine, Frank A." w:date="2019-06-06T10:34:00Z"/>
          <w:szCs w:val="24"/>
        </w:rPr>
      </w:pPr>
    </w:p>
    <w:p w14:paraId="551DD749" w14:textId="66A8D4DB" w:rsidR="001F58F1" w:rsidRDefault="001F58F1" w:rsidP="002746EE">
      <w:pPr>
        <w:jc w:val="both"/>
        <w:rPr>
          <w:ins w:id="80" w:author="Grumbine, Frank A." w:date="2019-06-06T10:43:00Z"/>
          <w:szCs w:val="24"/>
        </w:rPr>
      </w:pPr>
      <w:ins w:id="81" w:author="Grumbine, Frank A." w:date="2019-06-06T10:35:00Z">
        <w:r>
          <w:rPr>
            <w:szCs w:val="24"/>
          </w:rPr>
          <w:t xml:space="preserve">Mr. Knee said that the board had the discussion about the paintability of the proposed </w:t>
        </w:r>
      </w:ins>
      <w:ins w:id="82" w:author="Grumbine, Frank A." w:date="2019-06-06T10:36:00Z">
        <w:r>
          <w:rPr>
            <w:szCs w:val="24"/>
          </w:rPr>
          <w:t xml:space="preserve">windows and states that there </w:t>
        </w:r>
      </w:ins>
      <w:r w:rsidR="005F431D">
        <w:rPr>
          <w:szCs w:val="24"/>
        </w:rPr>
        <w:t>is</w:t>
      </w:r>
      <w:ins w:id="83" w:author="Grumbine, Frank A." w:date="2019-06-06T10:36:00Z">
        <w:r>
          <w:rPr>
            <w:szCs w:val="24"/>
          </w:rPr>
          <w:t xml:space="preserve"> a letter from the</w:t>
        </w:r>
      </w:ins>
      <w:ins w:id="84" w:author="Grumbine, Frank A." w:date="2019-06-06T10:37:00Z">
        <w:r>
          <w:rPr>
            <w:szCs w:val="24"/>
          </w:rPr>
          <w:t xml:space="preserve"> manufacturer stating that painting the window does not void the warrant</w:t>
        </w:r>
      </w:ins>
      <w:ins w:id="85" w:author="Grumbine, Frank A." w:date="2019-06-06T10:38:00Z">
        <w:r>
          <w:rPr>
            <w:szCs w:val="24"/>
          </w:rPr>
          <w:t xml:space="preserve">y. Mr. Knee said that he’s not sure if this satisfies the conditions that the board had </w:t>
        </w:r>
      </w:ins>
      <w:ins w:id="86" w:author="Grumbine, Frank A." w:date="2019-06-06T10:39:00Z">
        <w:r>
          <w:rPr>
            <w:szCs w:val="24"/>
          </w:rPr>
          <w:t>set the prior month. Mr. Chamberlin states that the board was looking for several conditions</w:t>
        </w:r>
      </w:ins>
      <w:ins w:id="87" w:author="Grumbine, Frank A." w:date="2019-06-06T10:40:00Z">
        <w:r>
          <w:rPr>
            <w:szCs w:val="24"/>
          </w:rPr>
          <w:t xml:space="preserve">, one being </w:t>
        </w:r>
      </w:ins>
      <w:ins w:id="88" w:author="Grumbine, Frank A." w:date="2019-06-06T10:41:00Z">
        <w:r>
          <w:rPr>
            <w:szCs w:val="24"/>
          </w:rPr>
          <w:t xml:space="preserve">any evidence from historic districts or previous owners in how the windows held up, if the windows are paintable, </w:t>
        </w:r>
      </w:ins>
      <w:ins w:id="89" w:author="Grumbine, Frank A." w:date="2019-06-06T10:42:00Z">
        <w:r w:rsidR="000A7559">
          <w:rPr>
            <w:szCs w:val="24"/>
          </w:rPr>
          <w:t xml:space="preserve">and </w:t>
        </w:r>
      </w:ins>
      <w:ins w:id="90" w:author="Grumbine, Frank A." w:date="2019-06-06T10:41:00Z">
        <w:r>
          <w:rPr>
            <w:szCs w:val="24"/>
          </w:rPr>
          <w:t xml:space="preserve">the profile of </w:t>
        </w:r>
        <w:r w:rsidR="000A7559">
          <w:rPr>
            <w:szCs w:val="24"/>
          </w:rPr>
          <w:t xml:space="preserve">the windows and how they look on the building. </w:t>
        </w:r>
      </w:ins>
      <w:ins w:id="91" w:author="Grumbine, Frank A." w:date="2019-06-06T10:42:00Z">
        <w:r w:rsidR="000A7559">
          <w:rPr>
            <w:szCs w:val="24"/>
          </w:rPr>
          <w:t>Mr. Chamberlin state</w:t>
        </w:r>
      </w:ins>
      <w:ins w:id="92" w:author="Grumbine, Frank A." w:date="2019-06-06T10:43:00Z">
        <w:r w:rsidR="000A7559">
          <w:rPr>
            <w:szCs w:val="24"/>
          </w:rPr>
          <w:t>d</w:t>
        </w:r>
      </w:ins>
      <w:ins w:id="93" w:author="Grumbine, Frank A." w:date="2019-06-06T10:42:00Z">
        <w:r w:rsidR="000A7559">
          <w:rPr>
            <w:szCs w:val="24"/>
          </w:rPr>
          <w:t xml:space="preserve"> that each board member was able to form their own opinion based these factors</w:t>
        </w:r>
      </w:ins>
      <w:ins w:id="94" w:author="Grumbine, Frank A." w:date="2019-06-06T10:43:00Z">
        <w:r w:rsidR="000A7559">
          <w:rPr>
            <w:szCs w:val="24"/>
          </w:rPr>
          <w:t xml:space="preserve"> and that the only unanswered conditions is how the windows hold up over time on historic structures. </w:t>
        </w:r>
      </w:ins>
    </w:p>
    <w:p w14:paraId="05C0A2EF" w14:textId="4A374C9E" w:rsidR="000A7559" w:rsidRDefault="000A7559" w:rsidP="002746EE">
      <w:pPr>
        <w:jc w:val="both"/>
        <w:rPr>
          <w:ins w:id="95" w:author="Grumbine, Frank A." w:date="2019-06-06T10:43:00Z"/>
          <w:szCs w:val="24"/>
        </w:rPr>
      </w:pPr>
    </w:p>
    <w:p w14:paraId="4683202A" w14:textId="4F5ABB90" w:rsidR="000A7559" w:rsidRDefault="000A7559" w:rsidP="002746EE">
      <w:pPr>
        <w:jc w:val="both"/>
        <w:rPr>
          <w:ins w:id="96" w:author="Grumbine, Frank A." w:date="2019-06-06T10:55:00Z"/>
          <w:szCs w:val="24"/>
        </w:rPr>
      </w:pPr>
      <w:ins w:id="97" w:author="Grumbine, Frank A." w:date="2019-06-06T10:43:00Z">
        <w:r>
          <w:rPr>
            <w:szCs w:val="24"/>
          </w:rPr>
          <w:t>Mr. Knee said that one of the issues is that HARB</w:t>
        </w:r>
      </w:ins>
      <w:ins w:id="98" w:author="Grumbine, Frank A." w:date="2019-06-06T10:44:00Z">
        <w:r>
          <w:rPr>
            <w:szCs w:val="24"/>
          </w:rPr>
          <w:t xml:space="preserve"> board members are updating their standards and historic guidelines </w:t>
        </w:r>
      </w:ins>
      <w:ins w:id="99" w:author="Grumbine, Frank A." w:date="2019-06-06T10:45:00Z">
        <w:r>
          <w:rPr>
            <w:szCs w:val="24"/>
          </w:rPr>
          <w:t xml:space="preserve">where they were able to talk to various entities in trying to determine what metrics or standards they should apply to windows in the historic districts. </w:t>
        </w:r>
      </w:ins>
      <w:ins w:id="100" w:author="Grumbine, Frank A." w:date="2019-06-06T10:46:00Z">
        <w:r>
          <w:rPr>
            <w:szCs w:val="24"/>
          </w:rPr>
          <w:t xml:space="preserve">Mr. Knee </w:t>
        </w:r>
      </w:ins>
      <w:ins w:id="101" w:author="Grumbine, Frank A." w:date="2019-06-06T10:47:00Z">
        <w:r>
          <w:rPr>
            <w:szCs w:val="24"/>
          </w:rPr>
          <w:t>said</w:t>
        </w:r>
      </w:ins>
      <w:ins w:id="102" w:author="Grumbine, Frank A." w:date="2019-06-06T10:49:00Z">
        <w:r>
          <w:rPr>
            <w:szCs w:val="24"/>
          </w:rPr>
          <w:t xml:space="preserve"> that people that may be unaware of the HARB review process have installed these windows and</w:t>
        </w:r>
      </w:ins>
      <w:ins w:id="103" w:author="Grumbine, Frank A." w:date="2019-06-06T10:47:00Z">
        <w:r>
          <w:rPr>
            <w:szCs w:val="24"/>
          </w:rPr>
          <w:t xml:space="preserve"> that the </w:t>
        </w:r>
      </w:ins>
      <w:ins w:id="104" w:author="Grumbine, Frank A." w:date="2019-06-06T10:48:00Z">
        <w:r>
          <w:rPr>
            <w:szCs w:val="24"/>
          </w:rPr>
          <w:t>board needs to perform more research be</w:t>
        </w:r>
      </w:ins>
      <w:ins w:id="105" w:author="Grumbine, Frank A." w:date="2019-06-06T10:49:00Z">
        <w:r>
          <w:rPr>
            <w:szCs w:val="24"/>
          </w:rPr>
          <w:t xml:space="preserve">fore determining specific metrics for windows. </w:t>
        </w:r>
      </w:ins>
      <w:ins w:id="106" w:author="Grumbine, Frank A." w:date="2019-06-06T10:50:00Z">
        <w:r>
          <w:rPr>
            <w:szCs w:val="24"/>
          </w:rPr>
          <w:t xml:space="preserve">Mr. Knee stated that the board is up against whether or not they should approve the windows and set a precedent going forward and stated that he is personally struggling with the question but can’t speak for the board. </w:t>
        </w:r>
      </w:ins>
      <w:ins w:id="107" w:author="Grumbine, Frank A." w:date="2019-06-06T10:51:00Z">
        <w:r>
          <w:rPr>
            <w:szCs w:val="24"/>
          </w:rPr>
          <w:t>Mr. Chamberlin asked Mr. Knee if he means by setting a precedent that the window meet</w:t>
        </w:r>
      </w:ins>
      <w:ins w:id="108" w:author="Grumbine, Frank A." w:date="2019-06-06T10:52:00Z">
        <w:r w:rsidR="00DA365F">
          <w:rPr>
            <w:szCs w:val="24"/>
          </w:rPr>
          <w:t>s</w:t>
        </w:r>
      </w:ins>
      <w:ins w:id="109" w:author="Grumbine, Frank A." w:date="2019-06-06T10:51:00Z">
        <w:r>
          <w:rPr>
            <w:szCs w:val="24"/>
          </w:rPr>
          <w:t xml:space="preserve"> certain criteria</w:t>
        </w:r>
      </w:ins>
      <w:ins w:id="110" w:author="Grumbine, Frank A." w:date="2019-06-06T10:52:00Z">
        <w:r w:rsidR="00DA365F">
          <w:rPr>
            <w:szCs w:val="24"/>
          </w:rPr>
          <w:t>, therefore it would be okay</w:t>
        </w:r>
      </w:ins>
      <w:ins w:id="111" w:author="Grumbine, Frank A." w:date="2019-06-06T10:51:00Z">
        <w:r>
          <w:rPr>
            <w:szCs w:val="24"/>
          </w:rPr>
          <w:t>. Mr. Knee confirms that is the case and said that the board has approved various materials</w:t>
        </w:r>
      </w:ins>
      <w:ins w:id="112" w:author="Grumbine, Frank A." w:date="2019-06-06T10:52:00Z">
        <w:r w:rsidR="00DA365F">
          <w:rPr>
            <w:szCs w:val="24"/>
          </w:rPr>
          <w:t xml:space="preserve"> because they are working to find lower cost windows in historic districts</w:t>
        </w:r>
      </w:ins>
      <w:ins w:id="113" w:author="Grumbine, Frank A." w:date="2019-06-06T10:53:00Z">
        <w:r w:rsidR="00DA365F">
          <w:rPr>
            <w:szCs w:val="24"/>
          </w:rPr>
          <w:t xml:space="preserve"> and would really like to make that happen. </w:t>
        </w:r>
        <w:r w:rsidR="00722C9B">
          <w:rPr>
            <w:szCs w:val="24"/>
          </w:rPr>
          <w:t>The Applicant noted that any approved windows should be longer lasting</w:t>
        </w:r>
      </w:ins>
      <w:ins w:id="114" w:author="Grumbine, Frank A." w:date="2019-06-06T10:54:00Z">
        <w:r w:rsidR="00722C9B">
          <w:rPr>
            <w:szCs w:val="24"/>
          </w:rPr>
          <w:t xml:space="preserve">. Mr. Knee stated that there are future discussions to be had to determine </w:t>
        </w:r>
      </w:ins>
      <w:ins w:id="115" w:author="Grumbine, Frank A." w:date="2019-06-06T10:55:00Z">
        <w:r w:rsidR="00722C9B">
          <w:rPr>
            <w:szCs w:val="24"/>
          </w:rPr>
          <w:t xml:space="preserve">to update the standards. </w:t>
        </w:r>
      </w:ins>
    </w:p>
    <w:p w14:paraId="3D0CC9CC" w14:textId="2EA67D8A" w:rsidR="00722C9B" w:rsidRDefault="00722C9B" w:rsidP="002746EE">
      <w:pPr>
        <w:jc w:val="both"/>
        <w:rPr>
          <w:ins w:id="116" w:author="Grumbine, Frank A." w:date="2019-06-06T10:55:00Z"/>
          <w:szCs w:val="24"/>
        </w:rPr>
      </w:pPr>
    </w:p>
    <w:p w14:paraId="442AD639" w14:textId="54548174" w:rsidR="00722C9B" w:rsidDel="00722C9B" w:rsidRDefault="00722C9B" w:rsidP="002746EE">
      <w:pPr>
        <w:jc w:val="both"/>
        <w:rPr>
          <w:del w:id="117" w:author="Grumbine, Frank A." w:date="2019-06-06T10:56:00Z"/>
        </w:rPr>
      </w:pPr>
      <w:ins w:id="118" w:author="Grumbine, Frank A." w:date="2019-06-06T10:56:00Z">
        <w:r w:rsidRPr="00697C0B">
          <w:t>Mr. Knee asked whether anyone from public had comments on the project;</w:t>
        </w:r>
        <w:r>
          <w:t xml:space="preserve"> David Morrison from Historic Harrisburg Association </w:t>
        </w:r>
      </w:ins>
      <w:ins w:id="119" w:author="Grumbine, Frank A." w:date="2019-06-06T10:57:00Z">
        <w:r>
          <w:t xml:space="preserve">stated that he has offered to help look into the broad question of windows in historic districts. </w:t>
        </w:r>
      </w:ins>
      <w:ins w:id="120" w:author="Grumbine, Frank A." w:date="2019-06-06T10:58:00Z">
        <w:r>
          <w:t>He stated that he already had received some answers from others in the</w:t>
        </w:r>
      </w:ins>
      <w:ins w:id="121" w:author="Grumbine, Frank A." w:date="2019-06-06T10:59:00Z">
        <w:r>
          <w:t xml:space="preserve"> preservation quorum</w:t>
        </w:r>
      </w:ins>
      <w:ins w:id="122" w:author="Grumbine, Frank A." w:date="2019-06-06T10:58:00Z">
        <w:r>
          <w:t>, but nothing substantial.</w:t>
        </w:r>
      </w:ins>
      <w:ins w:id="123" w:author="Grumbine, Frank A." w:date="2019-06-06T10:59:00Z">
        <w:r>
          <w:t xml:space="preserve"> Mr. Morrison stated that at some point some useful information to s</w:t>
        </w:r>
      </w:ins>
      <w:ins w:id="124" w:author="Grumbine, Frank A." w:date="2019-06-06T11:00:00Z">
        <w:r>
          <w:t>hare with the HARB from other cities</w:t>
        </w:r>
      </w:ins>
      <w:ins w:id="125" w:author="Grumbine, Frank A." w:date="2019-06-06T10:59:00Z">
        <w:r>
          <w:t xml:space="preserve">, but at the moment </w:t>
        </w:r>
      </w:ins>
      <w:ins w:id="126" w:author="Grumbine, Frank A." w:date="2019-06-06T11:00:00Z">
        <w:r>
          <w:t xml:space="preserve">he stated that HHA cannot take a specific stance without further information. </w:t>
        </w:r>
      </w:ins>
    </w:p>
    <w:p w14:paraId="48F72079" w14:textId="4BA599EC" w:rsidR="00722C9B" w:rsidRDefault="00722C9B" w:rsidP="002746EE">
      <w:pPr>
        <w:jc w:val="both"/>
        <w:rPr>
          <w:ins w:id="127" w:author="Grumbine, Frank A." w:date="2019-06-06T11:01:00Z"/>
          <w:szCs w:val="24"/>
        </w:rPr>
      </w:pPr>
    </w:p>
    <w:p w14:paraId="2B0ED604" w14:textId="733524C7" w:rsidR="00722C9B" w:rsidRDefault="00722C9B" w:rsidP="002746EE">
      <w:pPr>
        <w:jc w:val="both"/>
        <w:rPr>
          <w:ins w:id="128" w:author="Grumbine, Frank A." w:date="2019-06-06T11:01:00Z"/>
          <w:szCs w:val="24"/>
        </w:rPr>
      </w:pPr>
    </w:p>
    <w:p w14:paraId="58D0D184" w14:textId="2954A7B2" w:rsidR="00722C9B" w:rsidRDefault="00722C9B" w:rsidP="002746EE">
      <w:pPr>
        <w:jc w:val="both"/>
        <w:rPr>
          <w:ins w:id="129" w:author="Grumbine, Frank A." w:date="2019-06-06T11:20:00Z"/>
          <w:szCs w:val="24"/>
        </w:rPr>
      </w:pPr>
      <w:ins w:id="130" w:author="Grumbine, Frank A." w:date="2019-06-06T11:01:00Z">
        <w:r>
          <w:rPr>
            <w:szCs w:val="24"/>
          </w:rPr>
          <w:t xml:space="preserve">Mrs. </w:t>
        </w:r>
      </w:ins>
      <w:r w:rsidR="005F431D">
        <w:rPr>
          <w:szCs w:val="24"/>
        </w:rPr>
        <w:t>Rucker</w:t>
      </w:r>
      <w:ins w:id="131" w:author="Grumbine, Frank A." w:date="2019-06-06T11:01:00Z">
        <w:r>
          <w:rPr>
            <w:szCs w:val="24"/>
          </w:rPr>
          <w:t xml:space="preserve"> asked if the proposed </w:t>
        </w:r>
      </w:ins>
      <w:ins w:id="132" w:author="Grumbine, Frank A." w:date="2019-06-06T11:04:00Z">
        <w:r w:rsidR="00243B80">
          <w:rPr>
            <w:szCs w:val="24"/>
          </w:rPr>
          <w:t>product</w:t>
        </w:r>
      </w:ins>
      <w:ins w:id="133" w:author="Grumbine, Frank A." w:date="2019-06-06T11:01:00Z">
        <w:r>
          <w:rPr>
            <w:szCs w:val="24"/>
          </w:rPr>
          <w:t xml:space="preserve"> are lower cost windows</w:t>
        </w:r>
      </w:ins>
      <w:ins w:id="134" w:author="Grumbine, Frank A." w:date="2019-06-06T11:11:00Z">
        <w:r w:rsidR="00243B80">
          <w:rPr>
            <w:szCs w:val="24"/>
          </w:rPr>
          <w:t xml:space="preserve"> and asked Mr. Knee about what he meant about using lower cost windows in historic districts. Mr. Chamberlin replied that </w:t>
        </w:r>
      </w:ins>
      <w:ins w:id="135" w:author="Grumbine, Frank A." w:date="2019-06-06T11:12:00Z">
        <w:r w:rsidR="00243B80">
          <w:rPr>
            <w:szCs w:val="24"/>
          </w:rPr>
          <w:t xml:space="preserve">he meant vis-à-vis wood windows. Mr. Knee said that he’s </w:t>
        </w:r>
        <w:proofErr w:type="gramStart"/>
        <w:r w:rsidR="00243B80">
          <w:rPr>
            <w:szCs w:val="24"/>
          </w:rPr>
          <w:t>open</w:t>
        </w:r>
        <w:proofErr w:type="gramEnd"/>
        <w:r w:rsidR="00243B80">
          <w:rPr>
            <w:szCs w:val="24"/>
          </w:rPr>
          <w:t xml:space="preserve"> to any solution that meets their future criteria just that there are more options</w:t>
        </w:r>
      </w:ins>
      <w:ins w:id="136" w:author="Grumbine, Frank A." w:date="2019-06-06T11:14:00Z">
        <w:r w:rsidR="0042140C">
          <w:rPr>
            <w:szCs w:val="24"/>
          </w:rPr>
          <w:t xml:space="preserve">. The Applicant stated that he can speak about how </w:t>
        </w:r>
        <w:r w:rsidR="0042140C">
          <w:rPr>
            <w:szCs w:val="24"/>
          </w:rPr>
          <w:lastRenderedPageBreak/>
          <w:t xml:space="preserve">wood windows are more expensive across the board and that the proposed windows are not cheap windows but are longer lasting. </w:t>
        </w:r>
      </w:ins>
      <w:ins w:id="137" w:author="Grumbine, Frank A." w:date="2019-06-06T11:15:00Z">
        <w:r w:rsidR="0042140C">
          <w:rPr>
            <w:szCs w:val="24"/>
          </w:rPr>
          <w:t xml:space="preserve">The Applicant further stated that </w:t>
        </w:r>
      </w:ins>
      <w:ins w:id="138" w:author="Grumbine, Frank A." w:date="2019-06-06T11:16:00Z">
        <w:r w:rsidR="0042140C">
          <w:rPr>
            <w:szCs w:val="24"/>
          </w:rPr>
          <w:t>people in historic districts know that they have to use wood windows, then use the cheapest wood windows possible but then fiv</w:t>
        </w:r>
      </w:ins>
      <w:ins w:id="139" w:author="Grumbine, Frank A." w:date="2019-06-06T11:17:00Z">
        <w:r w:rsidR="0042140C">
          <w:rPr>
            <w:szCs w:val="24"/>
          </w:rPr>
          <w:t>e years later they don’t hold up because they’re the cheapest of the wood windows. Mr. Knee stated that the board had that conversation with HHA about cheap wood windows</w:t>
        </w:r>
      </w:ins>
      <w:ins w:id="140" w:author="Grumbine, Frank A." w:date="2019-06-06T11:18:00Z">
        <w:r w:rsidR="0042140C">
          <w:rPr>
            <w:szCs w:val="24"/>
          </w:rPr>
          <w:t>. The Applicant stated that he is just looking for windows that are longer lasting and when new buyers purchase a house the windows are barely function</w:t>
        </w:r>
      </w:ins>
      <w:ins w:id="141" w:author="Grumbine, Frank A." w:date="2019-06-06T11:19:00Z">
        <w:r w:rsidR="0042140C">
          <w:rPr>
            <w:szCs w:val="24"/>
          </w:rPr>
          <w:t>ing and they have to replace them when the windows have not been installed very long. The Applicant stated that in our price point its very hard to pass that cost on because the</w:t>
        </w:r>
      </w:ins>
      <w:ins w:id="142" w:author="Grumbine, Frank A." w:date="2019-06-06T11:20:00Z">
        <w:r w:rsidR="0042140C">
          <w:rPr>
            <w:szCs w:val="24"/>
          </w:rPr>
          <w:t xml:space="preserve"> housing stock is not worth as much</w:t>
        </w:r>
      </w:ins>
      <w:r w:rsidR="005F431D">
        <w:rPr>
          <w:szCs w:val="24"/>
        </w:rPr>
        <w:t xml:space="preserve">. </w:t>
      </w:r>
      <w:ins w:id="143" w:author="Grumbine, Frank A." w:date="2019-06-06T11:20:00Z">
        <w:r w:rsidR="0042140C">
          <w:rPr>
            <w:szCs w:val="24"/>
          </w:rPr>
          <w:t xml:space="preserve">Mr. Knee asked to take the temperature of the board. </w:t>
        </w:r>
      </w:ins>
    </w:p>
    <w:p w14:paraId="50B18B1F" w14:textId="4632FA6E" w:rsidR="0042140C" w:rsidRDefault="0042140C" w:rsidP="002746EE">
      <w:pPr>
        <w:jc w:val="both"/>
        <w:rPr>
          <w:ins w:id="144" w:author="Grumbine, Frank A." w:date="2019-06-06T11:20:00Z"/>
          <w:szCs w:val="24"/>
        </w:rPr>
      </w:pPr>
    </w:p>
    <w:p w14:paraId="2CBE2375" w14:textId="1B126A88" w:rsidR="0042140C" w:rsidRDefault="0042140C" w:rsidP="002746EE">
      <w:pPr>
        <w:jc w:val="both"/>
        <w:rPr>
          <w:ins w:id="145" w:author="Grumbine, Frank A." w:date="2019-06-06T11:37:00Z"/>
          <w:szCs w:val="24"/>
        </w:rPr>
      </w:pPr>
      <w:ins w:id="146" w:author="Grumbine, Frank A." w:date="2019-06-06T11:20:00Z">
        <w:r>
          <w:rPr>
            <w:szCs w:val="24"/>
          </w:rPr>
          <w:t>Mr. Chamberlin said that</w:t>
        </w:r>
      </w:ins>
      <w:ins w:id="147" w:author="Grumbine, Frank A." w:date="2019-06-06T11:21:00Z">
        <w:r>
          <w:rPr>
            <w:szCs w:val="24"/>
          </w:rPr>
          <w:t xml:space="preserve"> he</w:t>
        </w:r>
      </w:ins>
      <w:ins w:id="148" w:author="Grumbine, Frank A." w:date="2019-06-06T11:22:00Z">
        <w:r>
          <w:rPr>
            <w:szCs w:val="24"/>
          </w:rPr>
          <w:t xml:space="preserve"> doesn’t think that the board should penalize applicants if they don’t already have criteria. He said that</w:t>
        </w:r>
      </w:ins>
      <w:ins w:id="149" w:author="Grumbine, Frank A." w:date="2019-06-06T11:21:00Z">
        <w:r>
          <w:rPr>
            <w:szCs w:val="24"/>
          </w:rPr>
          <w:t xml:space="preserve"> </w:t>
        </w:r>
      </w:ins>
      <w:ins w:id="150" w:author="Grumbine, Frank A." w:date="2019-06-06T11:23:00Z">
        <w:r>
          <w:rPr>
            <w:szCs w:val="24"/>
          </w:rPr>
          <w:t>he</w:t>
        </w:r>
      </w:ins>
      <w:ins w:id="151" w:author="Grumbine, Frank A." w:date="2019-06-06T11:24:00Z">
        <w:r w:rsidR="002C4647">
          <w:rPr>
            <w:szCs w:val="24"/>
          </w:rPr>
          <w:t xml:space="preserve"> agreed with Mr. Knee about how they don’t have a defined policy in place. Mr. Chamberlin said he</w:t>
        </w:r>
      </w:ins>
      <w:ins w:id="152" w:author="Grumbine, Frank A." w:date="2019-06-06T11:23:00Z">
        <w:r>
          <w:rPr>
            <w:szCs w:val="24"/>
          </w:rPr>
          <w:t xml:space="preserve"> </w:t>
        </w:r>
      </w:ins>
      <w:ins w:id="153" w:author="Grumbine, Frank A." w:date="2019-06-06T11:21:00Z">
        <w:r>
          <w:rPr>
            <w:szCs w:val="24"/>
          </w:rPr>
          <w:t xml:space="preserve">understands and that he has priced wood windows across the board and knows how much they cost. </w:t>
        </w:r>
      </w:ins>
      <w:ins w:id="154" w:author="Grumbine, Frank A." w:date="2019-06-06T11:25:00Z">
        <w:r w:rsidR="002C4647">
          <w:rPr>
            <w:szCs w:val="24"/>
          </w:rPr>
          <w:t>He said that besides roofs one of the problems with building</w:t>
        </w:r>
      </w:ins>
      <w:r w:rsidR="005F431D">
        <w:rPr>
          <w:szCs w:val="24"/>
        </w:rPr>
        <w:t>s</w:t>
      </w:r>
      <w:ins w:id="155" w:author="Grumbine, Frank A." w:date="2019-06-06T11:25:00Z">
        <w:r w:rsidR="002C4647">
          <w:rPr>
            <w:szCs w:val="24"/>
          </w:rPr>
          <w:t xml:space="preserve"> laying fallow are windows, so having a quality window even if the </w:t>
        </w:r>
      </w:ins>
      <w:ins w:id="156" w:author="Grumbine, Frank A." w:date="2019-06-06T11:26:00Z">
        <w:r w:rsidR="002C4647">
          <w:rPr>
            <w:szCs w:val="24"/>
          </w:rPr>
          <w:t xml:space="preserve">building falls on hard times can be preserved. Without specific metrics </w:t>
        </w:r>
      </w:ins>
      <w:ins w:id="157" w:author="Grumbine, Frank A." w:date="2019-06-06T11:27:00Z">
        <w:r w:rsidR="002C4647">
          <w:rPr>
            <w:szCs w:val="24"/>
          </w:rPr>
          <w:t xml:space="preserve">its difficult to pass it onto the Applicant. Mr. Chamberlin states that he’s not sure from a legal perspective whether </w:t>
        </w:r>
      </w:ins>
      <w:ins w:id="158" w:author="Grumbine, Frank A." w:date="2019-06-06T11:28:00Z">
        <w:r w:rsidR="002C4647">
          <w:rPr>
            <w:szCs w:val="24"/>
          </w:rPr>
          <w:t>if approved that would set a precedent moving forward</w:t>
        </w:r>
      </w:ins>
      <w:ins w:id="159" w:author="Grumbine, Frank A." w:date="2019-06-06T11:29:00Z">
        <w:r w:rsidR="002C4647">
          <w:rPr>
            <w:szCs w:val="24"/>
          </w:rPr>
          <w:t>. Mr. Knee stated that they discussed that</w:t>
        </w:r>
      </w:ins>
      <w:ins w:id="160" w:author="Grumbine, Frank A." w:date="2019-06-06T11:30:00Z">
        <w:r w:rsidR="002C4647">
          <w:rPr>
            <w:szCs w:val="24"/>
          </w:rPr>
          <w:t xml:space="preserve"> for previous test cases and he fe</w:t>
        </w:r>
      </w:ins>
      <w:r w:rsidR="00B30E7F">
        <w:rPr>
          <w:szCs w:val="24"/>
        </w:rPr>
        <w:t>lt</w:t>
      </w:r>
      <w:ins w:id="161" w:author="Grumbine, Frank A." w:date="2019-06-06T11:30:00Z">
        <w:r w:rsidR="002C4647">
          <w:rPr>
            <w:szCs w:val="24"/>
          </w:rPr>
          <w:t xml:space="preserve"> it is best to not create more pockets of uncertainly and to tamp down what is acceptable and what is not</w:t>
        </w:r>
      </w:ins>
      <w:ins w:id="162" w:author="Grumbine, Frank A." w:date="2019-06-06T11:31:00Z">
        <w:r w:rsidR="002C4647">
          <w:rPr>
            <w:szCs w:val="24"/>
          </w:rPr>
          <w:t>.</w:t>
        </w:r>
        <w:r w:rsidR="00962937">
          <w:rPr>
            <w:szCs w:val="24"/>
          </w:rPr>
          <w:t xml:space="preserve"> Mr. Chamberlin asked if this is a test case then it would be only this application and stated that historically they applie</w:t>
        </w:r>
      </w:ins>
      <w:ins w:id="163" w:author="Grumbine, Frank A." w:date="2019-06-06T11:32:00Z">
        <w:r w:rsidR="00962937">
          <w:rPr>
            <w:szCs w:val="24"/>
          </w:rPr>
          <w:t xml:space="preserve">d test cases with specific materials or manufacturers and that test cases need to be </w:t>
        </w:r>
      </w:ins>
      <w:ins w:id="164" w:author="Grumbine, Frank A." w:date="2019-06-06T11:33:00Z">
        <w:r w:rsidR="00962937">
          <w:rPr>
            <w:szCs w:val="24"/>
          </w:rPr>
          <w:t>specifically defined</w:t>
        </w:r>
      </w:ins>
      <w:ins w:id="165" w:author="Grumbine, Frank A." w:date="2019-06-06T11:32:00Z">
        <w:r w:rsidR="00962937">
          <w:rPr>
            <w:szCs w:val="24"/>
          </w:rPr>
          <w:t xml:space="preserve">. </w:t>
        </w:r>
      </w:ins>
      <w:ins w:id="166" w:author="Grumbine, Frank A." w:date="2019-06-06T11:33:00Z">
        <w:r w:rsidR="00962937">
          <w:rPr>
            <w:szCs w:val="24"/>
          </w:rPr>
          <w:t xml:space="preserve">Mr. Knee said that in the process of developing standards they have a recommendation from the Planning Bureau to deny </w:t>
        </w:r>
      </w:ins>
      <w:ins w:id="167" w:author="Grumbine, Frank A." w:date="2019-06-06T11:34:00Z">
        <w:r w:rsidR="008262F4">
          <w:rPr>
            <w:szCs w:val="24"/>
          </w:rPr>
          <w:t xml:space="preserve">the application for the reasons that </w:t>
        </w:r>
      </w:ins>
      <w:ins w:id="168" w:author="Grumbine, Frank A." w:date="2019-06-06T11:35:00Z">
        <w:r w:rsidR="008262F4">
          <w:rPr>
            <w:szCs w:val="24"/>
          </w:rPr>
          <w:t>the board has not previously approved the materia</w:t>
        </w:r>
      </w:ins>
      <w:ins w:id="169" w:author="Grumbine, Frank A." w:date="2019-06-06T11:36:00Z">
        <w:r w:rsidR="008262F4">
          <w:rPr>
            <w:szCs w:val="24"/>
          </w:rPr>
          <w:t>l. He also said that they have determined that it is best to follow the guidelines of the Secretary of Interior Standards, and based on that</w:t>
        </w:r>
      </w:ins>
      <w:ins w:id="170" w:author="Grumbine, Frank A." w:date="2019-06-06T11:37:00Z">
        <w:r w:rsidR="008262F4">
          <w:rPr>
            <w:szCs w:val="24"/>
          </w:rPr>
          <w:t xml:space="preserve"> guidance</w:t>
        </w:r>
      </w:ins>
      <w:ins w:id="171" w:author="Grumbine, Frank A." w:date="2019-06-06T11:36:00Z">
        <w:r w:rsidR="008262F4">
          <w:rPr>
            <w:szCs w:val="24"/>
          </w:rPr>
          <w:t xml:space="preserve"> h</w:t>
        </w:r>
      </w:ins>
      <w:ins w:id="172" w:author="Grumbine, Frank A." w:date="2019-06-06T11:37:00Z">
        <w:r w:rsidR="008262F4">
          <w:rPr>
            <w:szCs w:val="24"/>
          </w:rPr>
          <w:t xml:space="preserve">e struggled to approve the windows. </w:t>
        </w:r>
      </w:ins>
    </w:p>
    <w:p w14:paraId="1400E473" w14:textId="0148D2C4" w:rsidR="008262F4" w:rsidRDefault="008262F4" w:rsidP="002746EE">
      <w:pPr>
        <w:jc w:val="both"/>
        <w:rPr>
          <w:ins w:id="173" w:author="Grumbine, Frank A." w:date="2019-06-06T11:37:00Z"/>
          <w:szCs w:val="24"/>
        </w:rPr>
      </w:pPr>
    </w:p>
    <w:p w14:paraId="61CA6B83" w14:textId="73C5F07D" w:rsidR="008262F4" w:rsidRDefault="008262F4" w:rsidP="002746EE">
      <w:pPr>
        <w:jc w:val="both"/>
        <w:rPr>
          <w:ins w:id="174" w:author="Grumbine, Frank A." w:date="2019-06-06T11:47:00Z"/>
          <w:szCs w:val="24"/>
        </w:rPr>
      </w:pPr>
      <w:ins w:id="175" w:author="Grumbine, Frank A." w:date="2019-06-06T11:37:00Z">
        <w:r>
          <w:rPr>
            <w:szCs w:val="24"/>
          </w:rPr>
          <w:t xml:space="preserve">Mrs. Gribble said </w:t>
        </w:r>
      </w:ins>
      <w:ins w:id="176" w:author="Grumbine, Frank A." w:date="2019-06-06T11:40:00Z">
        <w:r>
          <w:rPr>
            <w:szCs w:val="24"/>
          </w:rPr>
          <w:t xml:space="preserve">that the board is working towards metrics </w:t>
        </w:r>
      </w:ins>
      <w:ins w:id="177" w:author="Grumbine, Frank A." w:date="2019-06-06T11:41:00Z">
        <w:r>
          <w:rPr>
            <w:szCs w:val="24"/>
          </w:rPr>
          <w:t>in the evolution of materials in windows. She said that the met</w:t>
        </w:r>
      </w:ins>
      <w:ins w:id="178" w:author="Grumbine, Frank A." w:date="2019-06-06T11:42:00Z">
        <w:r>
          <w:rPr>
            <w:szCs w:val="24"/>
          </w:rPr>
          <w:t xml:space="preserve">rics as of now are wood and stated that it’s the precedent and criteria </w:t>
        </w:r>
      </w:ins>
      <w:ins w:id="179" w:author="Grumbine, Frank A." w:date="2019-06-06T11:43:00Z">
        <w:r>
          <w:rPr>
            <w:szCs w:val="24"/>
          </w:rPr>
          <w:t xml:space="preserve">that they have been using </w:t>
        </w:r>
      </w:ins>
      <w:ins w:id="180" w:author="Grumbine, Frank A." w:date="2019-06-06T11:42:00Z">
        <w:r>
          <w:rPr>
            <w:szCs w:val="24"/>
          </w:rPr>
          <w:t xml:space="preserve">and until the board goes through </w:t>
        </w:r>
      </w:ins>
      <w:ins w:id="181" w:author="Grumbine, Frank A." w:date="2019-06-06T11:43:00Z">
        <w:r>
          <w:rPr>
            <w:szCs w:val="24"/>
          </w:rPr>
          <w:t xml:space="preserve">the process of determining specific metrics </w:t>
        </w:r>
      </w:ins>
      <w:ins w:id="182" w:author="Grumbine, Frank A." w:date="2019-06-06T11:44:00Z">
        <w:r w:rsidR="004835F2">
          <w:rPr>
            <w:szCs w:val="24"/>
          </w:rPr>
          <w:t xml:space="preserve">for </w:t>
        </w:r>
      </w:ins>
      <w:ins w:id="183" w:author="Grumbine, Frank A." w:date="2019-06-06T11:45:00Z">
        <w:r w:rsidR="004835F2">
          <w:rPr>
            <w:szCs w:val="24"/>
          </w:rPr>
          <w:t xml:space="preserve">different types of </w:t>
        </w:r>
      </w:ins>
      <w:ins w:id="184" w:author="Grumbine, Frank A." w:date="2019-06-06T11:44:00Z">
        <w:r w:rsidR="004835F2">
          <w:rPr>
            <w:szCs w:val="24"/>
          </w:rPr>
          <w:t>wood windows such as sight lines and divided lites</w:t>
        </w:r>
      </w:ins>
      <w:ins w:id="185" w:author="Grumbine, Frank A." w:date="2019-06-06T11:45:00Z">
        <w:r w:rsidR="004835F2">
          <w:rPr>
            <w:szCs w:val="24"/>
          </w:rPr>
          <w:t>. She said that the windows that are proposed by the Applicant are not as offensive because they are one-over-one</w:t>
        </w:r>
      </w:ins>
      <w:ins w:id="186" w:author="Grumbine, Frank A." w:date="2019-06-06T11:46:00Z">
        <w:r w:rsidR="004835F2">
          <w:rPr>
            <w:szCs w:val="24"/>
          </w:rPr>
          <w:t>. Mr. Chamberlin stated that if they were simulated divided lites then he would have issues with them. Mrs. Gribble said it makes it a harder case and she is glad that they can be painted so they can be contextual with the area</w:t>
        </w:r>
      </w:ins>
      <w:ins w:id="187" w:author="Grumbine, Frank A." w:date="2019-06-06T11:47:00Z">
        <w:r w:rsidR="004835F2">
          <w:rPr>
            <w:szCs w:val="24"/>
          </w:rPr>
          <w:t xml:space="preserve">, she said she struggles with the timing of the issue of windows. </w:t>
        </w:r>
      </w:ins>
    </w:p>
    <w:p w14:paraId="0BA7ED90" w14:textId="4451746B" w:rsidR="004835F2" w:rsidRDefault="004835F2" w:rsidP="002746EE">
      <w:pPr>
        <w:jc w:val="both"/>
        <w:rPr>
          <w:ins w:id="188" w:author="Grumbine, Frank A." w:date="2019-06-06T11:47:00Z"/>
          <w:szCs w:val="24"/>
        </w:rPr>
      </w:pPr>
    </w:p>
    <w:p w14:paraId="07DCF9E4" w14:textId="77777777" w:rsidR="009A4B06" w:rsidRDefault="004835F2" w:rsidP="009A4B06">
      <w:pPr>
        <w:jc w:val="both"/>
        <w:rPr>
          <w:ins w:id="189" w:author="Grumbine, Frank A." w:date="2019-06-06T12:01:00Z"/>
          <w:szCs w:val="24"/>
        </w:rPr>
      </w:pPr>
      <w:ins w:id="190" w:author="Grumbine, Frank A." w:date="2019-06-06T11:47:00Z">
        <w:r>
          <w:rPr>
            <w:szCs w:val="24"/>
          </w:rPr>
          <w:t>Mr. Knee asked Tiffanie Baldock</w:t>
        </w:r>
      </w:ins>
      <w:ins w:id="191" w:author="Grumbine, Frank A." w:date="2019-06-06T11:48:00Z">
        <w:r>
          <w:rPr>
            <w:szCs w:val="24"/>
          </w:rPr>
          <w:t xml:space="preserve"> whether the board can approve the Applicant without setting legal precedent given the board is in a transitional period as a condition set in without precedent. </w:t>
        </w:r>
      </w:ins>
      <w:ins w:id="192" w:author="Grumbine, Frank A." w:date="2019-06-06T11:49:00Z">
        <w:r>
          <w:rPr>
            <w:szCs w:val="24"/>
          </w:rPr>
          <w:t>Mrs. Baldock said that if they want to approve it without precedent then why not approve it as a test case. Mr. Knee said that the</w:t>
        </w:r>
      </w:ins>
      <w:ins w:id="193" w:author="Grumbine, Frank A." w:date="2019-06-06T11:50:00Z">
        <w:r>
          <w:rPr>
            <w:szCs w:val="24"/>
          </w:rPr>
          <w:t xml:space="preserve"> board is unsure of test-case longevity and not sure where that line falls while they update the guidelines. M</w:t>
        </w:r>
      </w:ins>
      <w:ins w:id="194" w:author="Grumbine, Frank A." w:date="2019-06-06T11:51:00Z">
        <w:r>
          <w:rPr>
            <w:szCs w:val="24"/>
          </w:rPr>
          <w:t xml:space="preserve">rs. Baldock stated that they would have to put some kind of specification of why this is a special case and why it would differ from anyone else that would come in with a similar product. </w:t>
        </w:r>
      </w:ins>
      <w:ins w:id="195" w:author="Grumbine, Frank A." w:date="2019-06-06T11:52:00Z">
        <w:r>
          <w:rPr>
            <w:szCs w:val="24"/>
          </w:rPr>
          <w:t xml:space="preserve">Mr. Chamberlin asked Mr. Knee whether he meant how long a test case would last </w:t>
        </w:r>
      </w:ins>
      <w:ins w:id="196" w:author="Grumbine, Frank A." w:date="2019-06-06T11:53:00Z">
        <w:r>
          <w:rPr>
            <w:szCs w:val="24"/>
          </w:rPr>
          <w:t>in terms of precedent setting. Mr. Knee said he’s asking because there seems like an appe</w:t>
        </w:r>
      </w:ins>
      <w:ins w:id="197" w:author="Grumbine, Frank A." w:date="2019-06-06T11:54:00Z">
        <w:r>
          <w:rPr>
            <w:szCs w:val="24"/>
          </w:rPr>
          <w:t xml:space="preserve">tite to approve from the board and said that he’s leaning towards denial because that is the </w:t>
        </w:r>
        <w:r>
          <w:rPr>
            <w:szCs w:val="24"/>
          </w:rPr>
          <w:lastRenderedPageBreak/>
          <w:t>recommendation from the Planning Bureau. Mr. Knee said that</w:t>
        </w:r>
        <w:r w:rsidR="00E6260C">
          <w:rPr>
            <w:szCs w:val="24"/>
          </w:rPr>
          <w:t xml:space="preserve"> </w:t>
        </w:r>
      </w:ins>
      <w:ins w:id="198" w:author="Grumbine, Frank A." w:date="2019-06-06T11:55:00Z">
        <w:r w:rsidR="00E6260C">
          <w:rPr>
            <w:szCs w:val="24"/>
          </w:rPr>
          <w:t xml:space="preserve">he’s interested in seeing if anyone is interested in moving that route and </w:t>
        </w:r>
      </w:ins>
      <w:ins w:id="199" w:author="Grumbine, Frank A." w:date="2019-06-06T11:56:00Z">
        <w:r w:rsidR="00E6260C">
          <w:rPr>
            <w:szCs w:val="24"/>
          </w:rPr>
          <w:t xml:space="preserve">whether </w:t>
        </w:r>
      </w:ins>
      <w:ins w:id="200" w:author="Grumbine, Frank A." w:date="2019-06-06T11:55:00Z">
        <w:r w:rsidR="00E6260C">
          <w:rPr>
            <w:szCs w:val="24"/>
          </w:rPr>
          <w:t>taking a vot</w:t>
        </w:r>
      </w:ins>
      <w:ins w:id="201" w:author="Grumbine, Frank A." w:date="2019-06-06T11:56:00Z">
        <w:r w:rsidR="00E6260C">
          <w:rPr>
            <w:szCs w:val="24"/>
          </w:rPr>
          <w:t>e to</w:t>
        </w:r>
      </w:ins>
      <w:ins w:id="202" w:author="Grumbine, Frank A." w:date="2019-06-06T11:55:00Z">
        <w:r w:rsidR="00E6260C">
          <w:rPr>
            <w:szCs w:val="24"/>
          </w:rPr>
          <w:t xml:space="preserve"> see where it falls. Mrs. Baldock said </w:t>
        </w:r>
      </w:ins>
      <w:ins w:id="203" w:author="Grumbine, Frank A." w:date="2019-06-06T11:57:00Z">
        <w:r w:rsidR="00E6260C">
          <w:rPr>
            <w:szCs w:val="24"/>
          </w:rPr>
          <w:t xml:space="preserve">if they did approve it as a test case and meanwhile developed new guidelines and </w:t>
        </w:r>
      </w:ins>
      <w:ins w:id="204" w:author="Grumbine, Frank A." w:date="2019-06-06T11:58:00Z">
        <w:r w:rsidR="00E6260C">
          <w:rPr>
            <w:szCs w:val="24"/>
          </w:rPr>
          <w:t>the product</w:t>
        </w:r>
      </w:ins>
      <w:ins w:id="205" w:author="Grumbine, Frank A." w:date="2019-06-06T11:57:00Z">
        <w:r w:rsidR="00E6260C">
          <w:rPr>
            <w:szCs w:val="24"/>
          </w:rPr>
          <w:t xml:space="preserve"> falls </w:t>
        </w:r>
      </w:ins>
      <w:ins w:id="206" w:author="Grumbine, Frank A." w:date="2019-06-06T11:58:00Z">
        <w:r w:rsidR="00E6260C">
          <w:rPr>
            <w:szCs w:val="24"/>
          </w:rPr>
          <w:t>within</w:t>
        </w:r>
      </w:ins>
      <w:ins w:id="207" w:author="Grumbine, Frank A." w:date="2019-06-06T11:57:00Z">
        <w:r w:rsidR="00E6260C">
          <w:rPr>
            <w:szCs w:val="24"/>
          </w:rPr>
          <w:t xml:space="preserve"> the range </w:t>
        </w:r>
      </w:ins>
      <w:ins w:id="208" w:author="Grumbine, Frank A." w:date="2019-06-06T11:58:00Z">
        <w:r w:rsidR="00E6260C">
          <w:rPr>
            <w:szCs w:val="24"/>
          </w:rPr>
          <w:t>of</w:t>
        </w:r>
      </w:ins>
      <w:ins w:id="209" w:author="Grumbine, Frank A." w:date="2019-06-06T11:57:00Z">
        <w:r w:rsidR="00E6260C">
          <w:rPr>
            <w:szCs w:val="24"/>
          </w:rPr>
          <w:t xml:space="preserve"> </w:t>
        </w:r>
      </w:ins>
      <w:ins w:id="210" w:author="Grumbine, Frank A." w:date="2019-06-06T11:58:00Z">
        <w:r w:rsidR="00E6260C">
          <w:rPr>
            <w:szCs w:val="24"/>
          </w:rPr>
          <w:t>new specifications</w:t>
        </w:r>
      </w:ins>
      <w:ins w:id="211" w:author="Grumbine, Frank A." w:date="2019-06-06T11:57:00Z">
        <w:r w:rsidR="00E6260C">
          <w:rPr>
            <w:szCs w:val="24"/>
          </w:rPr>
          <w:t xml:space="preserve"> then they could pull it out of test case status.</w:t>
        </w:r>
      </w:ins>
    </w:p>
    <w:p w14:paraId="07B265A6" w14:textId="77777777" w:rsidR="009A4B06" w:rsidRDefault="009A4B06" w:rsidP="009A4B06">
      <w:pPr>
        <w:jc w:val="both"/>
        <w:rPr>
          <w:ins w:id="212" w:author="Grumbine, Frank A." w:date="2019-06-06T12:01:00Z"/>
          <w:szCs w:val="24"/>
        </w:rPr>
      </w:pPr>
    </w:p>
    <w:p w14:paraId="2ECDD226" w14:textId="0A6B8ACB" w:rsidR="009A4B06" w:rsidRDefault="009A4B06" w:rsidP="009A4B06">
      <w:pPr>
        <w:jc w:val="both"/>
        <w:rPr>
          <w:ins w:id="213" w:author="Grumbine, Frank A." w:date="2019-06-06T12:05:00Z"/>
          <w:bCs/>
        </w:rPr>
      </w:pPr>
      <w:ins w:id="214" w:author="Grumbine, Frank A." w:date="2019-06-06T11:58:00Z">
        <w:r>
          <w:rPr>
            <w:szCs w:val="24"/>
          </w:rPr>
          <w:t>Mr. Chamberlin asked Mr. Grumbine to read the recommendation from the Planning Bureau</w:t>
        </w:r>
      </w:ins>
      <w:ins w:id="215" w:author="Grumbine, Frank A." w:date="2019-06-06T11:59:00Z">
        <w:r>
          <w:rPr>
            <w:szCs w:val="24"/>
          </w:rPr>
          <w:t>.</w:t>
        </w:r>
      </w:ins>
      <w:ins w:id="216" w:author="Grumbine, Frank A." w:date="2019-06-06T12:01:00Z">
        <w:r w:rsidRPr="009A4B06">
          <w:rPr>
            <w:bCs/>
          </w:rPr>
          <w:t xml:space="preserve"> </w:t>
        </w:r>
      </w:ins>
      <w:ins w:id="217" w:author="Grumbine, Frank A." w:date="2019-06-06T12:02:00Z">
        <w:r>
          <w:rPr>
            <w:bCs/>
          </w:rPr>
          <w:t>Mr</w:t>
        </w:r>
      </w:ins>
      <w:ins w:id="218" w:author="Grumbine, Frank A." w:date="2019-06-06T12:05:00Z">
        <w:r w:rsidR="00917B76">
          <w:rPr>
            <w:bCs/>
          </w:rPr>
          <w:t>.</w:t>
        </w:r>
      </w:ins>
      <w:ins w:id="219" w:author="Grumbine, Frank A." w:date="2019-06-06T12:02:00Z">
        <w:r>
          <w:rPr>
            <w:bCs/>
          </w:rPr>
          <w:t xml:space="preserve"> Grumbine stated the t</w:t>
        </w:r>
      </w:ins>
      <w:ins w:id="220" w:author="Grumbine, Frank A." w:date="2019-06-06T12:01:00Z">
        <w:r w:rsidRPr="009A4B06">
          <w:rPr>
            <w:bCs/>
          </w:rPr>
          <w:t xml:space="preserve">he proposed replacement windows feature materials (specialty polymer and acrylic resins) that are not an historically contextual or compatible material, and do not feature </w:t>
        </w:r>
        <w:r w:rsidRPr="00876FE6">
          <w:rPr>
            <w:bCs/>
          </w:rPr>
          <w:t>any</w:t>
        </w:r>
        <w:r w:rsidRPr="009A4B06">
          <w:rPr>
            <w:bCs/>
          </w:rPr>
          <w:t xml:space="preserve"> wooden material on the exterior of the window, as opposed to other products that HARB has reviewed and approved in the past (such as Fibrex). </w:t>
        </w:r>
      </w:ins>
      <w:r w:rsidR="00876FE6">
        <w:rPr>
          <w:bCs/>
        </w:rPr>
        <w:t xml:space="preserve">Mr. Grumbine said that </w:t>
      </w:r>
      <w:ins w:id="221" w:author="Grumbine, Frank A." w:date="2019-06-06T12:01:00Z">
        <w:r w:rsidRPr="009A4B06">
          <w:rPr>
            <w:bCs/>
          </w:rPr>
          <w:t>HARB has consistently denied the use of such material in replacing historic elements such as windows.</w:t>
        </w:r>
      </w:ins>
      <w:ins w:id="222" w:author="Grumbine, Frank A." w:date="2019-06-06T12:02:00Z">
        <w:r>
          <w:rPr>
            <w:bCs/>
          </w:rPr>
          <w:t xml:space="preserve"> </w:t>
        </w:r>
      </w:ins>
      <w:ins w:id="223" w:author="Grumbine, Frank A." w:date="2019-06-06T12:03:00Z">
        <w:r>
          <w:rPr>
            <w:bCs/>
          </w:rPr>
          <w:t>Mr. Grumbine said that t</w:t>
        </w:r>
      </w:ins>
      <w:ins w:id="224" w:author="Grumbine, Frank A." w:date="2019-06-06T12:01:00Z">
        <w:r w:rsidRPr="009A4B06">
          <w:rPr>
            <w:bCs/>
          </w:rPr>
          <w:t xml:space="preserve">he information provided by the Applicant does not indicate that the material can be painted </w:t>
        </w:r>
        <w:r w:rsidRPr="00917B76">
          <w:rPr>
            <w:bCs/>
            <w:rPrChange w:id="225" w:author="Grumbine, Frank A." w:date="2019-06-06T12:09:00Z">
              <w:rPr>
                <w:bCs/>
                <w:i/>
              </w:rPr>
            </w:rPrChange>
          </w:rPr>
          <w:t>without voiding the warranty</w:t>
        </w:r>
        <w:r w:rsidRPr="009A4B06">
          <w:rPr>
            <w:bCs/>
          </w:rPr>
          <w:t xml:space="preserve"> and </w:t>
        </w:r>
        <w:r w:rsidRPr="009A4B06">
          <w:rPr>
            <w:bCs/>
            <w:rPrChange w:id="226" w:author="Grumbine, Frank A." w:date="2019-06-06T12:03:00Z">
              <w:rPr>
                <w:bCs/>
                <w:i/>
              </w:rPr>
            </w:rPrChange>
          </w:rPr>
          <w:t>without requiring special treatments</w:t>
        </w:r>
      </w:ins>
      <w:ins w:id="227" w:author="Grumbine, Frank A." w:date="2019-06-06T12:03:00Z">
        <w:r>
          <w:rPr>
            <w:bCs/>
          </w:rPr>
          <w:t xml:space="preserve">, but the Applicant did provide </w:t>
        </w:r>
      </w:ins>
      <w:ins w:id="228" w:author="Grumbine, Frank A." w:date="2019-06-06T12:04:00Z">
        <w:r>
          <w:rPr>
            <w:bCs/>
          </w:rPr>
          <w:t>evidence that this is not the case and in fact the windows can be painted without voiding the warranty</w:t>
        </w:r>
      </w:ins>
      <w:ins w:id="229" w:author="Grumbine, Frank A." w:date="2019-06-06T12:01:00Z">
        <w:r w:rsidRPr="009A4B06">
          <w:rPr>
            <w:bCs/>
          </w:rPr>
          <w:t xml:space="preserve">. </w:t>
        </w:r>
      </w:ins>
      <w:ins w:id="230" w:author="Grumbine, Frank A." w:date="2019-06-06T12:05:00Z">
        <w:r w:rsidR="00226774">
          <w:rPr>
            <w:bCs/>
          </w:rPr>
          <w:t>Mr. Grumbine also stated t</w:t>
        </w:r>
      </w:ins>
      <w:ins w:id="231" w:author="Grumbine, Frank A." w:date="2019-06-06T12:01:00Z">
        <w:r w:rsidRPr="009A4B06">
          <w:rPr>
            <w:bCs/>
          </w:rPr>
          <w:t>he Applicant has other material options for replacing the existing windows such as wooden windows, which would be in-kind replacements, or the use of wood composite materials which HARB has approved in the past.</w:t>
        </w:r>
      </w:ins>
    </w:p>
    <w:p w14:paraId="577409EF" w14:textId="19AE0133" w:rsidR="00917B76" w:rsidRDefault="00917B76" w:rsidP="009A4B06">
      <w:pPr>
        <w:jc w:val="both"/>
        <w:rPr>
          <w:ins w:id="232" w:author="Grumbine, Frank A." w:date="2019-06-06T12:05:00Z"/>
          <w:szCs w:val="24"/>
        </w:rPr>
      </w:pPr>
    </w:p>
    <w:p w14:paraId="551753CE" w14:textId="6C9377E2" w:rsidR="00FF6363" w:rsidRDefault="00917B76" w:rsidP="009A4B06">
      <w:pPr>
        <w:jc w:val="both"/>
        <w:rPr>
          <w:ins w:id="233" w:author="Grumbine, Frank A." w:date="2019-06-06T12:24:00Z"/>
          <w:szCs w:val="24"/>
        </w:rPr>
      </w:pPr>
      <w:ins w:id="234" w:author="Grumbine, Frank A." w:date="2019-06-06T12:05:00Z">
        <w:r>
          <w:rPr>
            <w:szCs w:val="24"/>
          </w:rPr>
          <w:t xml:space="preserve">Mr. Chamberlin said that he thinks the silence of the board means they </w:t>
        </w:r>
      </w:ins>
      <w:ins w:id="235" w:author="Grumbine, Frank A." w:date="2019-06-06T12:06:00Z">
        <w:r>
          <w:rPr>
            <w:szCs w:val="24"/>
          </w:rPr>
          <w:t xml:space="preserve">don’t want to say no. Mrs. Gribble said she doesn’t want to say yes either. Mr. Chamberlin said that the board can’t say maybe and has to decide either way. </w:t>
        </w:r>
      </w:ins>
      <w:ins w:id="236" w:author="Grumbine, Frank A." w:date="2019-06-06T12:07:00Z">
        <w:r>
          <w:rPr>
            <w:szCs w:val="24"/>
          </w:rPr>
          <w:t xml:space="preserve">Mr. Knee said if someone is interested in creating a motion to approve with conditions, and if </w:t>
        </w:r>
      </w:ins>
      <w:ins w:id="237" w:author="Grumbine, Frank A." w:date="2019-06-06T12:08:00Z">
        <w:r>
          <w:rPr>
            <w:szCs w:val="24"/>
          </w:rPr>
          <w:t xml:space="preserve">there is no interest then the board can vote on the denial. Mr. Chamberlin said he’s interested in this being a test case </w:t>
        </w:r>
      </w:ins>
      <w:ins w:id="238" w:author="Grumbine, Frank A." w:date="2019-06-06T12:09:00Z">
        <w:r>
          <w:rPr>
            <w:szCs w:val="24"/>
          </w:rPr>
          <w:t>but wanted</w:t>
        </w:r>
      </w:ins>
      <w:ins w:id="239" w:author="Grumbine, Frank A." w:date="2019-06-06T12:10:00Z">
        <w:r>
          <w:rPr>
            <w:szCs w:val="24"/>
          </w:rPr>
          <w:t xml:space="preserve"> to determine what that meant because a test case would not be determining a specific material</w:t>
        </w:r>
      </w:ins>
      <w:r w:rsidR="00876FE6">
        <w:rPr>
          <w:szCs w:val="24"/>
        </w:rPr>
        <w:t>,</w:t>
      </w:r>
      <w:ins w:id="240" w:author="Grumbine, Frank A." w:date="2019-06-06T12:11:00Z">
        <w:r>
          <w:rPr>
            <w:szCs w:val="24"/>
          </w:rPr>
          <w:t xml:space="preserve"> but a manufacturer</w:t>
        </w:r>
      </w:ins>
      <w:r w:rsidR="00876FE6">
        <w:rPr>
          <w:szCs w:val="24"/>
        </w:rPr>
        <w:t>,</w:t>
      </w:r>
      <w:ins w:id="241" w:author="Grumbine, Frank A." w:date="2019-06-06T12:09:00Z">
        <w:r>
          <w:rPr>
            <w:szCs w:val="24"/>
          </w:rPr>
          <w:t xml:space="preserve"> </w:t>
        </w:r>
      </w:ins>
      <w:ins w:id="242" w:author="Grumbine, Frank A." w:date="2019-06-06T12:11:00Z">
        <w:r>
          <w:rPr>
            <w:szCs w:val="24"/>
          </w:rPr>
          <w:t xml:space="preserve">therefore a test case would be difficult. Mr. Chamberlin said that the test case would be that </w:t>
        </w:r>
      </w:ins>
      <w:ins w:id="243" w:author="Grumbine, Frank A." w:date="2019-06-06T12:12:00Z">
        <w:r>
          <w:rPr>
            <w:szCs w:val="24"/>
          </w:rPr>
          <w:t xml:space="preserve">any acrylic or vinyl windows that can be painted and replicate historic sight lines with a proper inset and proper size. </w:t>
        </w:r>
      </w:ins>
      <w:ins w:id="244" w:author="Grumbine, Frank A." w:date="2019-06-06T12:16:00Z">
        <w:r w:rsidR="001F6056">
          <w:rPr>
            <w:szCs w:val="24"/>
          </w:rPr>
          <w:t xml:space="preserve">Mr. Chamberlin said that if he were defining </w:t>
        </w:r>
        <w:r w:rsidR="003E3A44">
          <w:rPr>
            <w:szCs w:val="24"/>
          </w:rPr>
          <w:t xml:space="preserve">design guides for windows </w:t>
        </w:r>
      </w:ins>
      <w:ins w:id="245" w:author="Grumbine, Frank A." w:date="2019-06-06T12:17:00Z">
        <w:r w:rsidR="003E3A44">
          <w:rPr>
            <w:szCs w:val="24"/>
          </w:rPr>
          <w:t xml:space="preserve">that they would need to sit inside the existing casing and </w:t>
        </w:r>
      </w:ins>
      <w:ins w:id="246" w:author="Grumbine, Frank A." w:date="2019-06-06T12:19:00Z">
        <w:r w:rsidR="00FF6363">
          <w:rPr>
            <w:szCs w:val="24"/>
          </w:rPr>
          <w:t>that</w:t>
        </w:r>
      </w:ins>
      <w:ins w:id="247" w:author="Grumbine, Frank A." w:date="2019-06-06T12:17:00Z">
        <w:r w:rsidR="003E3A44">
          <w:rPr>
            <w:szCs w:val="24"/>
          </w:rPr>
          <w:t xml:space="preserve"> the frame of the window sits inside of the original, original sash openings, </w:t>
        </w:r>
      </w:ins>
      <w:ins w:id="248" w:author="Grumbine, Frank A." w:date="2019-06-06T12:18:00Z">
        <w:r w:rsidR="003E3A44">
          <w:rPr>
            <w:szCs w:val="24"/>
          </w:rPr>
          <w:t xml:space="preserve">the profile on the exterior of the windows of the glazing, and would need to be paintable certified by the manufacturer like the Applicant provided. </w:t>
        </w:r>
      </w:ins>
      <w:ins w:id="249" w:author="Grumbine, Frank A." w:date="2019-06-06T12:19:00Z">
        <w:r w:rsidR="003E3A44">
          <w:rPr>
            <w:szCs w:val="24"/>
          </w:rPr>
          <w:t xml:space="preserve">Mr. Chamberlin said if he were approving of a test case then this is how he would envision it in the future. </w:t>
        </w:r>
      </w:ins>
    </w:p>
    <w:p w14:paraId="6E8AA383" w14:textId="77777777" w:rsidR="00FF6363" w:rsidRDefault="00FF6363" w:rsidP="009A4B06">
      <w:pPr>
        <w:jc w:val="both"/>
        <w:rPr>
          <w:ins w:id="250" w:author="Grumbine, Frank A." w:date="2019-06-06T12:24:00Z"/>
          <w:szCs w:val="24"/>
        </w:rPr>
      </w:pPr>
    </w:p>
    <w:p w14:paraId="4370C02B" w14:textId="508A815F" w:rsidR="00917B76" w:rsidRPr="00A476C4" w:rsidRDefault="00FF6363">
      <w:pPr>
        <w:jc w:val="both"/>
        <w:rPr>
          <w:ins w:id="251" w:author="Grumbine, Frank A." w:date="2019-06-06T12:01:00Z"/>
          <w:szCs w:val="24"/>
        </w:rPr>
        <w:pPrChange w:id="252" w:author="Grumbine, Frank A." w:date="2019-06-06T12:01:00Z">
          <w:pPr>
            <w:numPr>
              <w:numId w:val="7"/>
            </w:numPr>
            <w:tabs>
              <w:tab w:val="num" w:pos="720"/>
            </w:tabs>
            <w:ind w:left="360" w:hanging="360"/>
            <w:jc w:val="both"/>
          </w:pPr>
        </w:pPrChange>
      </w:pPr>
      <w:ins w:id="253" w:author="Grumbine, Frank A." w:date="2019-06-06T12:20:00Z">
        <w:r>
          <w:rPr>
            <w:szCs w:val="24"/>
          </w:rPr>
          <w:t xml:space="preserve">Mr. Knee said if it were approved as a test case with those conditions then it would have to be reviewed on a schedule within six months or a year. </w:t>
        </w:r>
      </w:ins>
      <w:ins w:id="254" w:author="Grumbine, Frank A." w:date="2019-06-06T12:21:00Z">
        <w:r>
          <w:rPr>
            <w:szCs w:val="24"/>
          </w:rPr>
          <w:t>Mr. Chamberlin said that he would like to see them during the summer and the winter because of vinyl windows react with thermal ex</w:t>
        </w:r>
      </w:ins>
      <w:ins w:id="255" w:author="Grumbine, Frank A." w:date="2019-06-06T12:22:00Z">
        <w:r>
          <w:rPr>
            <w:szCs w:val="24"/>
          </w:rPr>
          <w:t>pansion</w:t>
        </w:r>
      </w:ins>
      <w:ins w:id="256" w:author="Grumbine, Frank A." w:date="2019-06-06T12:21:00Z">
        <w:r>
          <w:rPr>
            <w:szCs w:val="24"/>
          </w:rPr>
          <w:t>.</w:t>
        </w:r>
      </w:ins>
      <w:ins w:id="257" w:author="Grumbine, Frank A." w:date="2019-06-06T12:22:00Z">
        <w:r>
          <w:rPr>
            <w:szCs w:val="24"/>
          </w:rPr>
          <w:t xml:space="preserve"> Mr. Knee said to do a test case for a year for reasons that he would like to see how they hold up while the board works on the guidelines</w:t>
        </w:r>
      </w:ins>
      <w:ins w:id="258" w:author="Grumbine, Frank A." w:date="2019-06-06T12:21:00Z">
        <w:r>
          <w:rPr>
            <w:szCs w:val="24"/>
          </w:rPr>
          <w:t xml:space="preserve"> </w:t>
        </w:r>
      </w:ins>
      <w:ins w:id="259" w:author="Grumbine, Frank A." w:date="2019-06-06T12:23:00Z">
        <w:r>
          <w:rPr>
            <w:szCs w:val="24"/>
          </w:rPr>
          <w:t>and the</w:t>
        </w:r>
      </w:ins>
      <w:ins w:id="260" w:author="Grumbine, Frank A." w:date="2019-06-06T12:25:00Z">
        <w:r>
          <w:rPr>
            <w:szCs w:val="24"/>
          </w:rPr>
          <w:t xml:space="preserve"> board</w:t>
        </w:r>
      </w:ins>
      <w:ins w:id="261" w:author="Grumbine, Frank A." w:date="2019-06-06T12:23:00Z">
        <w:r>
          <w:rPr>
            <w:szCs w:val="24"/>
          </w:rPr>
          <w:t xml:space="preserve"> received notice that the windows can be painted. </w:t>
        </w:r>
      </w:ins>
      <w:ins w:id="262" w:author="Grumbine, Frank A." w:date="2019-06-06T12:24:00Z">
        <w:r>
          <w:rPr>
            <w:szCs w:val="24"/>
          </w:rPr>
          <w:t xml:space="preserve">Mrs. Gribble asked if the board is requiring the windows to be painted. </w:t>
        </w:r>
      </w:ins>
      <w:ins w:id="263" w:author="Grumbine, Frank A." w:date="2019-06-06T12:25:00Z">
        <w:r>
          <w:rPr>
            <w:szCs w:val="24"/>
          </w:rPr>
          <w:t xml:space="preserve">Mr. Chamberlin said that </w:t>
        </w:r>
      </w:ins>
      <w:ins w:id="264" w:author="Grumbine, Frank A." w:date="2019-06-06T12:26:00Z">
        <w:r>
          <w:rPr>
            <w:szCs w:val="24"/>
          </w:rPr>
          <w:t xml:space="preserve">painting the windows </w:t>
        </w:r>
      </w:ins>
      <w:ins w:id="265" w:author="Grumbine, Frank A." w:date="2019-06-06T12:25:00Z">
        <w:r>
          <w:rPr>
            <w:szCs w:val="24"/>
          </w:rPr>
          <w:t>would a condition for approv</w:t>
        </w:r>
      </w:ins>
      <w:ins w:id="266" w:author="Grumbine, Frank A." w:date="2019-06-06T12:26:00Z">
        <w:r>
          <w:rPr>
            <w:szCs w:val="24"/>
          </w:rPr>
          <w:t xml:space="preserve">al. </w:t>
        </w:r>
      </w:ins>
      <w:ins w:id="267" w:author="Grumbine, Frank A." w:date="2019-06-06T12:24:00Z">
        <w:r>
          <w:rPr>
            <w:szCs w:val="24"/>
          </w:rPr>
          <w:t xml:space="preserve">Mr. Knee asked the Applicant whether he would be able to meet that condition. </w:t>
        </w:r>
      </w:ins>
      <w:ins w:id="268" w:author="Grumbine, Frank A." w:date="2019-06-06T12:25:00Z">
        <w:r>
          <w:rPr>
            <w:szCs w:val="24"/>
          </w:rPr>
          <w:t xml:space="preserve">The Applicant said </w:t>
        </w:r>
      </w:ins>
      <w:ins w:id="269" w:author="Grumbine, Frank A." w:date="2019-06-06T12:26:00Z">
        <w:r w:rsidR="00585D12">
          <w:rPr>
            <w:szCs w:val="24"/>
          </w:rPr>
          <w:t>“sure</w:t>
        </w:r>
        <w:r w:rsidR="00BE7CDC">
          <w:rPr>
            <w:szCs w:val="24"/>
          </w:rPr>
          <w:t>.</w:t>
        </w:r>
        <w:r w:rsidR="00585D12">
          <w:rPr>
            <w:szCs w:val="24"/>
          </w:rPr>
          <w:t>”</w:t>
        </w:r>
        <w:r w:rsidR="00BE7CDC">
          <w:rPr>
            <w:szCs w:val="24"/>
          </w:rPr>
          <w:t xml:space="preserve"> Mr. Knee said they </w:t>
        </w:r>
      </w:ins>
      <w:ins w:id="270" w:author="Grumbine, Frank A." w:date="2019-06-06T12:27:00Z">
        <w:r w:rsidR="00BE7CDC">
          <w:rPr>
            <w:szCs w:val="24"/>
          </w:rPr>
          <w:t>can’t</w:t>
        </w:r>
      </w:ins>
      <w:ins w:id="271" w:author="Grumbine, Frank A." w:date="2019-06-06T12:26:00Z">
        <w:r w:rsidR="00BE7CDC">
          <w:rPr>
            <w:szCs w:val="24"/>
          </w:rPr>
          <w:t xml:space="preserve"> regulate color and Mr. Chamberlin said just match the house. </w:t>
        </w:r>
      </w:ins>
      <w:ins w:id="272" w:author="Grumbine, Frank A." w:date="2019-06-06T12:25:00Z">
        <w:r>
          <w:rPr>
            <w:szCs w:val="24"/>
          </w:rPr>
          <w:t xml:space="preserve"> </w:t>
        </w:r>
      </w:ins>
    </w:p>
    <w:p w14:paraId="35DB593F" w14:textId="6361E646" w:rsidR="00BE7CDC" w:rsidRDefault="009A4B06" w:rsidP="002746EE">
      <w:pPr>
        <w:jc w:val="both"/>
        <w:rPr>
          <w:ins w:id="273" w:author="Grumbine, Frank A." w:date="2019-06-06T12:27:00Z"/>
          <w:szCs w:val="24"/>
        </w:rPr>
      </w:pPr>
      <w:ins w:id="274" w:author="Grumbine, Frank A." w:date="2019-06-06T11:59:00Z">
        <w:r>
          <w:rPr>
            <w:szCs w:val="24"/>
          </w:rPr>
          <w:t xml:space="preserve"> </w:t>
        </w:r>
      </w:ins>
      <w:ins w:id="275" w:author="Grumbine, Frank A." w:date="2019-06-06T11:57:00Z">
        <w:r w:rsidR="00E6260C">
          <w:rPr>
            <w:szCs w:val="24"/>
          </w:rPr>
          <w:t xml:space="preserve"> </w:t>
        </w:r>
      </w:ins>
    </w:p>
    <w:p w14:paraId="3DCBF41B" w14:textId="1BFF37FB" w:rsidR="00BE7CDC" w:rsidRPr="00267ED7" w:rsidRDefault="00BE7CDC" w:rsidP="002746EE">
      <w:pPr>
        <w:jc w:val="both"/>
        <w:rPr>
          <w:ins w:id="276" w:author="Grumbine, Frank A." w:date="2019-06-06T11:01:00Z"/>
          <w:szCs w:val="24"/>
          <w:rPrChange w:id="277" w:author="Grumbine, Frank A." w:date="2019-06-06T10:20:00Z">
            <w:rPr>
              <w:ins w:id="278" w:author="Grumbine, Frank A." w:date="2019-06-06T11:01:00Z"/>
              <w:b/>
              <w:szCs w:val="24"/>
            </w:rPr>
          </w:rPrChange>
        </w:rPr>
      </w:pPr>
      <w:ins w:id="279" w:author="Grumbine, Frank A." w:date="2019-06-06T12:27:00Z">
        <w:r>
          <w:rPr>
            <w:szCs w:val="24"/>
          </w:rPr>
          <w:t>Mrs. Gribble said as per the Secretary of Interior Standards the proposed window is not a historic material. She said it doesn’t feel the same, doesn’t look the same</w:t>
        </w:r>
      </w:ins>
      <w:ins w:id="280" w:author="Grumbine, Frank A." w:date="2019-06-06T12:28:00Z">
        <w:r>
          <w:rPr>
            <w:szCs w:val="24"/>
          </w:rPr>
          <w:t xml:space="preserve"> and said that the board sees a lot of windows and would hate for it to become a norm. Mr. Knee </w:t>
        </w:r>
      </w:ins>
      <w:ins w:id="281" w:author="Grumbine, Frank A." w:date="2019-06-06T12:29:00Z">
        <w:r>
          <w:rPr>
            <w:szCs w:val="24"/>
          </w:rPr>
          <w:t xml:space="preserve">said that that’s why the board is working so hard to update the standards. Mr. Knee asked Mr. Grumbine to restate the conditions </w:t>
        </w:r>
        <w:r>
          <w:rPr>
            <w:szCs w:val="24"/>
          </w:rPr>
          <w:lastRenderedPageBreak/>
          <w:t xml:space="preserve">that Mr. Chamberlin </w:t>
        </w:r>
      </w:ins>
      <w:ins w:id="282" w:author="Grumbine, Frank A." w:date="2019-06-06T12:30:00Z">
        <w:r>
          <w:rPr>
            <w:szCs w:val="24"/>
          </w:rPr>
          <w:t xml:space="preserve">stated. Mr. Grumbine said that the conditions would be that the test case would be </w:t>
        </w:r>
      </w:ins>
      <w:ins w:id="283" w:author="Grumbine, Frank A." w:date="2019-06-06T12:32:00Z">
        <w:r w:rsidR="004A3531">
          <w:rPr>
            <w:szCs w:val="24"/>
          </w:rPr>
          <w:t>within</w:t>
        </w:r>
      </w:ins>
      <w:ins w:id="284" w:author="Grumbine, Frank A." w:date="2019-06-06T12:30:00Z">
        <w:r>
          <w:rPr>
            <w:szCs w:val="24"/>
          </w:rPr>
          <w:t xml:space="preserve"> one year and that the windows would have to be painted. </w:t>
        </w:r>
      </w:ins>
      <w:ins w:id="285" w:author="Grumbine, Frank A." w:date="2019-06-06T12:31:00Z">
        <w:r w:rsidR="004A3531">
          <w:rPr>
            <w:szCs w:val="24"/>
          </w:rPr>
          <w:t>Mr. Chamberlin added that other conditions would be from a design perspective including sash size</w:t>
        </w:r>
      </w:ins>
      <w:ins w:id="286" w:author="Grumbine, Frank A." w:date="2019-06-06T12:32:00Z">
        <w:r w:rsidR="004A3531">
          <w:rPr>
            <w:szCs w:val="24"/>
          </w:rPr>
          <w:t xml:space="preserve"> and lite configuration, he said that would not be a condition for approval for this case, but in </w:t>
        </w:r>
      </w:ins>
      <w:ins w:id="287" w:author="Grumbine, Frank A." w:date="2019-06-06T12:33:00Z">
        <w:r w:rsidR="004A3531">
          <w:rPr>
            <w:szCs w:val="24"/>
          </w:rPr>
          <w:t xml:space="preserve">those would be design conditions for the future. Mr. Knee said that this would </w:t>
        </w:r>
      </w:ins>
      <w:ins w:id="288" w:author="Grumbine, Frank A." w:date="2019-06-06T12:34:00Z">
        <w:r w:rsidR="004A3531">
          <w:rPr>
            <w:szCs w:val="24"/>
          </w:rPr>
          <w:t xml:space="preserve">be a non-precedent setting approval and asked if there is a motion for it. </w:t>
        </w:r>
      </w:ins>
    </w:p>
    <w:p w14:paraId="579FBB7E" w14:textId="77777777" w:rsidR="002746EE" w:rsidRPr="002F3B90" w:rsidRDefault="002746EE" w:rsidP="002746EE">
      <w:pPr>
        <w:jc w:val="both"/>
        <w:rPr>
          <w:b/>
          <w:szCs w:val="24"/>
        </w:rPr>
      </w:pPr>
    </w:p>
    <w:p w14:paraId="0529A73C" w14:textId="77777777" w:rsidR="00285A30" w:rsidRDefault="004A3531" w:rsidP="004A3531">
      <w:pPr>
        <w:jc w:val="both"/>
        <w:rPr>
          <w:ins w:id="289" w:author="Grumbine, Frank A." w:date="2019-06-06T12:43:00Z"/>
        </w:rPr>
      </w:pPr>
      <w:ins w:id="290" w:author="Grumbine, Frank A." w:date="2019-06-06T12:35:00Z">
        <w:r>
          <w:t>Mr. Chamberlin moved, and Mr</w:t>
        </w:r>
      </w:ins>
      <w:ins w:id="291" w:author="Grumbine, Frank A." w:date="2019-06-06T12:36:00Z">
        <w:r>
          <w:t xml:space="preserve">. Rucker </w:t>
        </w:r>
      </w:ins>
      <w:ins w:id="292" w:author="Grumbine, Frank A." w:date="2019-06-06T12:35:00Z">
        <w:r>
          <w:t>seconded the motion, to Approve</w:t>
        </w:r>
      </w:ins>
      <w:ins w:id="293" w:author="Grumbine, Frank A." w:date="2019-06-06T12:36:00Z">
        <w:r>
          <w:t xml:space="preserve"> as a test case with conditions</w:t>
        </w:r>
      </w:ins>
      <w:ins w:id="294" w:author="Grumbine, Frank A." w:date="2019-06-06T12:37:00Z">
        <w:r w:rsidR="00577A1E">
          <w:t xml:space="preserve"> as stated</w:t>
        </w:r>
      </w:ins>
      <w:ins w:id="295" w:author="Grumbine, Frank A." w:date="2019-06-06T12:35:00Z">
        <w:r>
          <w:t>.</w:t>
        </w:r>
      </w:ins>
      <w:ins w:id="296" w:author="Grumbine, Frank A." w:date="2019-06-06T12:40:00Z">
        <w:r w:rsidR="00577A1E">
          <w:t xml:space="preserve"> </w:t>
        </w:r>
      </w:ins>
    </w:p>
    <w:p w14:paraId="0E9A397F" w14:textId="77777777" w:rsidR="00285A30" w:rsidRDefault="00285A30" w:rsidP="004A3531">
      <w:pPr>
        <w:jc w:val="both"/>
        <w:rPr>
          <w:ins w:id="297" w:author="Grumbine, Frank A." w:date="2019-06-06T12:43:00Z"/>
        </w:rPr>
      </w:pPr>
    </w:p>
    <w:p w14:paraId="109E48AA" w14:textId="6E78C1CB" w:rsidR="00577A1E" w:rsidRDefault="00577A1E" w:rsidP="004A3531">
      <w:pPr>
        <w:jc w:val="both"/>
        <w:rPr>
          <w:ins w:id="298" w:author="Grumbine, Frank A." w:date="2019-06-06T12:47:00Z"/>
        </w:rPr>
      </w:pPr>
      <w:ins w:id="299" w:author="Grumbine, Frank A." w:date="2019-06-06T12:40:00Z">
        <w:r>
          <w:t xml:space="preserve">The vote was split as there </w:t>
        </w:r>
      </w:ins>
      <w:ins w:id="300" w:author="Grumbine, Frank A." w:date="2019-06-06T12:41:00Z">
        <w:r>
          <w:t>was</w:t>
        </w:r>
      </w:ins>
      <w:ins w:id="301" w:author="Grumbine, Frank A." w:date="2019-06-06T12:40:00Z">
        <w:r>
          <w:t xml:space="preserve"> dissent in the initial vote. </w:t>
        </w:r>
      </w:ins>
      <w:ins w:id="302" w:author="Grumbine, Frank A." w:date="2019-06-06T12:38:00Z">
        <w:r>
          <w:t>Mr. Knee asked Mr. Grumbine to do a roll call vote.</w:t>
        </w:r>
      </w:ins>
      <w:ins w:id="303" w:author="Grumbine, Frank A." w:date="2019-06-06T12:43:00Z">
        <w:r w:rsidR="00285A30">
          <w:t xml:space="preserve"> </w:t>
        </w:r>
      </w:ins>
      <w:ins w:id="304" w:author="Grumbine, Frank A." w:date="2019-06-06T12:38:00Z">
        <w:r>
          <w:t>The votes cast w</w:t>
        </w:r>
      </w:ins>
      <w:ins w:id="305" w:author="Grumbine, Frank A." w:date="2019-06-06T12:39:00Z">
        <w:r>
          <w:t xml:space="preserve">ere as follows: AJ Knee, </w:t>
        </w:r>
      </w:ins>
      <w:ins w:id="306" w:author="Grumbine, Frank A." w:date="2019-06-06T12:43:00Z">
        <w:r>
          <w:t>n</w:t>
        </w:r>
      </w:ins>
      <w:ins w:id="307" w:author="Grumbine, Frank A." w:date="2019-06-06T12:39:00Z">
        <w:r>
          <w:t xml:space="preserve">o. </w:t>
        </w:r>
      </w:ins>
      <w:ins w:id="308" w:author="Grumbine, Frank A." w:date="2019-06-06T12:41:00Z">
        <w:r>
          <w:t xml:space="preserve">Trina Gribble, </w:t>
        </w:r>
      </w:ins>
      <w:ins w:id="309" w:author="Grumbine, Frank A." w:date="2019-06-06T12:43:00Z">
        <w:r>
          <w:t>n</w:t>
        </w:r>
      </w:ins>
      <w:ins w:id="310" w:author="Grumbine, Frank A." w:date="2019-06-06T12:41:00Z">
        <w:r>
          <w:t>o</w:t>
        </w:r>
      </w:ins>
      <w:ins w:id="311" w:author="Grumbine, Frank A." w:date="2019-06-06T12:42:00Z">
        <w:r>
          <w:t xml:space="preserve">. Anne Montgomery, </w:t>
        </w:r>
      </w:ins>
      <w:ins w:id="312" w:author="Grumbine, Frank A." w:date="2019-06-06T12:43:00Z">
        <w:r>
          <w:t>n</w:t>
        </w:r>
      </w:ins>
      <w:ins w:id="313" w:author="Grumbine, Frank A." w:date="2019-06-06T12:42:00Z">
        <w:r>
          <w:t xml:space="preserve">o. April Rucker, yes. Camille Bennett, no. Jeramiah Chamberlin, yes. Neil Heffelfinger, yes. </w:t>
        </w:r>
      </w:ins>
    </w:p>
    <w:p w14:paraId="29AF7445" w14:textId="4B0C47B8" w:rsidR="005913E7" w:rsidRDefault="005913E7" w:rsidP="004A3531">
      <w:pPr>
        <w:jc w:val="both"/>
        <w:rPr>
          <w:ins w:id="314" w:author="Grumbine, Frank A." w:date="2019-06-06T12:47:00Z"/>
        </w:rPr>
      </w:pPr>
    </w:p>
    <w:p w14:paraId="1DFAE72A" w14:textId="72E3E241" w:rsidR="005913E7" w:rsidRDefault="005913E7" w:rsidP="005913E7">
      <w:pPr>
        <w:jc w:val="both"/>
        <w:rPr>
          <w:ins w:id="315" w:author="Grumbine, Frank A." w:date="2019-06-06T12:47:00Z"/>
        </w:rPr>
      </w:pPr>
      <w:ins w:id="316" w:author="Grumbine, Frank A." w:date="2019-06-06T12:47:00Z">
        <w:r>
          <w:t xml:space="preserve">The motion was </w:t>
        </w:r>
      </w:ins>
      <w:r w:rsidR="000F0D86">
        <w:t>D</w:t>
      </w:r>
      <w:ins w:id="317" w:author="Grumbine, Frank A." w:date="2019-06-06T12:47:00Z">
        <w:r>
          <w:t xml:space="preserve">enied by a </w:t>
        </w:r>
      </w:ins>
      <w:r w:rsidR="000502D2">
        <w:t>majority</w:t>
      </w:r>
      <w:bookmarkStart w:id="318" w:name="_GoBack"/>
      <w:bookmarkEnd w:id="318"/>
      <w:ins w:id="319" w:author="Grumbine, Frank A." w:date="2019-06-06T12:47:00Z">
        <w:r>
          <w:t xml:space="preserve"> vote (4-3).</w:t>
        </w:r>
      </w:ins>
    </w:p>
    <w:p w14:paraId="3892CAE7" w14:textId="727EC7B2" w:rsidR="00285A30" w:rsidRDefault="00285A30" w:rsidP="004A3531">
      <w:pPr>
        <w:jc w:val="both"/>
        <w:rPr>
          <w:ins w:id="320" w:author="Grumbine, Frank A." w:date="2019-06-06T12:46:00Z"/>
        </w:rPr>
      </w:pPr>
    </w:p>
    <w:p w14:paraId="04BFF852" w14:textId="28B5B657" w:rsidR="00285A30" w:rsidRDefault="00285A30" w:rsidP="004A3531">
      <w:pPr>
        <w:jc w:val="both"/>
        <w:rPr>
          <w:ins w:id="321" w:author="Grumbine, Frank A." w:date="2019-06-06T12:36:00Z"/>
        </w:rPr>
      </w:pPr>
      <w:ins w:id="322" w:author="Grumbine, Frank A." w:date="2019-06-06T12:46:00Z">
        <w:r>
          <w:t xml:space="preserve">Mr. Grumbine said the Nays have it. Mr. Knee said unfortunately this case has been denied. </w:t>
        </w:r>
      </w:ins>
      <w:ins w:id="323" w:author="Grumbine, Frank A." w:date="2019-06-06T12:47:00Z">
        <w:r w:rsidR="005913E7">
          <w:t>Mr. Chamberlin said that this is the board recommendation to the City Council</w:t>
        </w:r>
      </w:ins>
      <w:ins w:id="324" w:author="Grumbine, Frank A." w:date="2019-06-06T12:50:00Z">
        <w:r w:rsidR="005F6539">
          <w:t xml:space="preserve"> and the Applicant can appeal to the Council</w:t>
        </w:r>
      </w:ins>
      <w:ins w:id="325" w:author="Grumbine, Frank A." w:date="2019-06-06T12:47:00Z">
        <w:r w:rsidR="005913E7">
          <w:t>.</w:t>
        </w:r>
      </w:ins>
      <w:ins w:id="326" w:author="Grumbine, Frank A." w:date="2019-06-06T12:48:00Z">
        <w:r w:rsidR="005F6539">
          <w:t xml:space="preserve"> The Applicant sa</w:t>
        </w:r>
      </w:ins>
      <w:ins w:id="327" w:author="Grumbine, Frank A." w:date="2019-06-06T12:49:00Z">
        <w:r w:rsidR="005F6539">
          <w:t>id if he were going to replace the several windows that need it which would be about three windows. M</w:t>
        </w:r>
      </w:ins>
      <w:ins w:id="328" w:author="Grumbine, Frank A." w:date="2019-06-06T12:50:00Z">
        <w:r w:rsidR="005F6539">
          <w:t>r. Chamberlin said the Applicant can replace them with wood and resubmit it to t</w:t>
        </w:r>
      </w:ins>
      <w:ins w:id="329" w:author="Grumbine, Frank A." w:date="2019-06-06T12:51:00Z">
        <w:r w:rsidR="005F6539">
          <w:t>he Planning Bureau and said the other windows on the side of the building would be prior precedent that were not exposed previous</w:t>
        </w:r>
      </w:ins>
      <w:ins w:id="330" w:author="Grumbine, Frank A." w:date="2019-06-06T12:52:00Z">
        <w:r w:rsidR="005F6539">
          <w:t xml:space="preserve">ly. Mr. Grumbine asked Mr. Chamberlin </w:t>
        </w:r>
      </w:ins>
      <w:r w:rsidR="00876FE6">
        <w:t xml:space="preserve">to clarify </w:t>
      </w:r>
      <w:ins w:id="331" w:author="Grumbine, Frank A." w:date="2019-06-06T12:52:00Z">
        <w:r w:rsidR="005F6539">
          <w:t xml:space="preserve">if that would be a grandfathered right-of-way clause. The Applicant said that previously the buildings were inches apart. </w:t>
        </w:r>
      </w:ins>
      <w:ins w:id="332" w:author="Grumbine, Frank A." w:date="2019-06-06T12:53:00Z">
        <w:r w:rsidR="005F6539">
          <w:t>Mr. Chamberlin said that if the windows were not previously visible from a public right-of-way then they are grandfathered in. The Applicant stated that he does not have time to wait any longer he has to mo</w:t>
        </w:r>
      </w:ins>
      <w:ins w:id="333" w:author="Grumbine, Frank A." w:date="2019-06-06T12:54:00Z">
        <w:r w:rsidR="005F6539">
          <w:t xml:space="preserve">ve on. Mr. Knee apologized and said that the case has been denied. </w:t>
        </w:r>
      </w:ins>
    </w:p>
    <w:bookmarkEnd w:id="54"/>
    <w:p w14:paraId="7882AB19" w14:textId="77777777" w:rsidR="004A3531" w:rsidRDefault="004A3531" w:rsidP="004A3531">
      <w:pPr>
        <w:jc w:val="both"/>
        <w:rPr>
          <w:ins w:id="334" w:author="Grumbine, Frank A." w:date="2019-06-06T12:36:00Z"/>
        </w:rPr>
      </w:pPr>
    </w:p>
    <w:p w14:paraId="01EB4F74" w14:textId="77777777" w:rsidR="00CB1552" w:rsidRDefault="00CB1552" w:rsidP="002746EE">
      <w:pPr>
        <w:jc w:val="both"/>
        <w:rPr>
          <w:ins w:id="335" w:author="Grumbine, Frank A." w:date="2019-06-06T10:25:00Z"/>
          <w:b/>
          <w:szCs w:val="24"/>
        </w:rPr>
      </w:pPr>
    </w:p>
    <w:p w14:paraId="25E8C510" w14:textId="5866FC56" w:rsidR="002746EE" w:rsidRPr="002F3B90" w:rsidRDefault="002746EE" w:rsidP="002746EE">
      <w:pPr>
        <w:jc w:val="both"/>
        <w:rPr>
          <w:szCs w:val="24"/>
        </w:rPr>
      </w:pPr>
      <w:r w:rsidRPr="002F3B90">
        <w:rPr>
          <w:b/>
          <w:szCs w:val="24"/>
        </w:rPr>
        <w:t xml:space="preserve">NEW BUSINESS:  </w:t>
      </w:r>
    </w:p>
    <w:p w14:paraId="6DDCCD0D" w14:textId="7E8411AA" w:rsidR="00536A92" w:rsidDel="0042728C" w:rsidRDefault="00536A92">
      <w:pPr>
        <w:rPr>
          <w:ins w:id="336" w:author="Knight, Geoffrey H." w:date="2019-05-29T13:46:00Z"/>
          <w:del w:id="337" w:author="Grumbine, Frank A." w:date="2019-06-06T13:36:00Z"/>
        </w:rPr>
      </w:pPr>
    </w:p>
    <w:p w14:paraId="2BA6B07A" w14:textId="31D46E5F" w:rsidR="003A46C1" w:rsidDel="00A63240" w:rsidRDefault="003A46C1">
      <w:pPr>
        <w:rPr>
          <w:ins w:id="338" w:author="Knight, Geoffrey H." w:date="2019-05-29T13:47:00Z"/>
          <w:del w:id="339" w:author="Grumbine, Frank A." w:date="2019-05-30T15:58:00Z"/>
        </w:rPr>
      </w:pPr>
      <w:ins w:id="340" w:author="Knight, Geoffrey H." w:date="2019-05-29T13:46:00Z">
        <w:del w:id="341" w:author="Grumbine, Frank A." w:date="2019-05-30T15:58:00Z">
          <w:r w:rsidDel="00A63240">
            <w:delText>USE FULLY JUSTIFIED TEXT ALIGNMENT FOR CASE REPORTS, MEETING MINUTES</w:delText>
          </w:r>
        </w:del>
      </w:ins>
      <w:ins w:id="342" w:author="Knight, Geoffrey H." w:date="2019-05-29T13:47:00Z">
        <w:del w:id="343" w:author="Grumbine, Frank A." w:date="2019-05-30T15:58:00Z">
          <w:r w:rsidDel="00A63240">
            <w:delText>, AND RESOLUTIONS</w:delText>
          </w:r>
        </w:del>
      </w:ins>
    </w:p>
    <w:p w14:paraId="1800FAFF" w14:textId="77777777" w:rsidR="003A46C1" w:rsidRDefault="003A46C1"/>
    <w:p w14:paraId="4AB36E8C" w14:textId="29038530" w:rsidR="00323660" w:rsidRPr="00821BC3" w:rsidRDefault="00821BC3" w:rsidP="00142A0E">
      <w:pPr>
        <w:pStyle w:val="ListParagraph"/>
        <w:numPr>
          <w:ilvl w:val="0"/>
          <w:numId w:val="1"/>
        </w:numPr>
        <w:ind w:left="360"/>
        <w:jc w:val="both"/>
      </w:pPr>
      <w:del w:id="344" w:author="Grumbine, Frank A." w:date="2019-06-06T13:03:00Z">
        <w:r w:rsidDel="00401222">
          <w:rPr>
            <w:b/>
          </w:rPr>
          <w:delText xml:space="preserve">315 South Front Street, filed by Kimeka Campbell, to widen the rear second floor deck, install a new exterior stairwell to the rear, second floor deck, and install a new projecting sign on the front elevation. </w:delText>
        </w:r>
      </w:del>
      <w:ins w:id="345" w:author="Grumbine, Frank A." w:date="2019-06-06T13:03:00Z">
        <w:r w:rsidR="00401222">
          <w:rPr>
            <w:b/>
          </w:rPr>
          <w:t>117</w:t>
        </w:r>
        <w:r w:rsidR="00910522">
          <w:rPr>
            <w:b/>
          </w:rPr>
          <w:t xml:space="preserve"> Washington Street, fi</w:t>
        </w:r>
      </w:ins>
      <w:ins w:id="346" w:author="Grumbine, Frank A." w:date="2019-06-06T13:04:00Z">
        <w:r w:rsidR="00910522">
          <w:rPr>
            <w:b/>
          </w:rPr>
          <w:t>led by Stephen Clipper, to replace an existing wood door with a new fiberglass door.</w:t>
        </w:r>
      </w:ins>
    </w:p>
    <w:p w14:paraId="60A4D064" w14:textId="77777777" w:rsidR="00821BC3" w:rsidRDefault="00821BC3" w:rsidP="00821BC3">
      <w:pPr>
        <w:pStyle w:val="ListParagraph"/>
      </w:pPr>
    </w:p>
    <w:p w14:paraId="2DDB7CDF" w14:textId="6911D37C" w:rsidR="00821BC3" w:rsidRDefault="00821BC3" w:rsidP="00142A0E">
      <w:pPr>
        <w:jc w:val="both"/>
      </w:pPr>
      <w:bookmarkStart w:id="347" w:name="_Hlk9415155"/>
      <w:r>
        <w:t xml:space="preserve">Mr. </w:t>
      </w:r>
      <w:del w:id="348" w:author="Grumbine, Frank A." w:date="2019-06-06T13:36:00Z">
        <w:r w:rsidDel="00EE119E">
          <w:delText xml:space="preserve">Knight </w:delText>
        </w:r>
      </w:del>
      <w:ins w:id="349" w:author="Grumbine, Frank A." w:date="2019-06-06T13:36:00Z">
        <w:r w:rsidR="00EE119E">
          <w:t xml:space="preserve">Grumbine </w:t>
        </w:r>
      </w:ins>
      <w:r>
        <w:t>gave a synopsis of the case report recommending the request be Approved with Conditions. The conditions were that:</w:t>
      </w:r>
    </w:p>
    <w:p w14:paraId="58524A1B" w14:textId="4E56D643" w:rsidR="00821BC3" w:rsidRDefault="00821BC3" w:rsidP="00142A0E">
      <w:pPr>
        <w:pStyle w:val="ListParagraph"/>
        <w:numPr>
          <w:ilvl w:val="0"/>
          <w:numId w:val="2"/>
        </w:numPr>
        <w:ind w:left="360"/>
        <w:jc w:val="both"/>
      </w:pPr>
      <w:del w:id="350" w:author="Grumbine, Frank A." w:date="2019-06-06T13:56:00Z">
        <w:r w:rsidDel="005D7538">
          <w:delText>The Applicant will ensure that if the deck is expanded to accommodate a new staircase, the railings will ma</w:delText>
        </w:r>
        <w:r w:rsidR="005206DE" w:rsidDel="005D7538">
          <w:delText>t</w:delText>
        </w:r>
        <w:r w:rsidDel="005D7538">
          <w:delText xml:space="preserve">ch the existing railings in material and design and any new posts would match the existing posts, including the brackets at the top. </w:delText>
        </w:r>
        <w:r w:rsidR="00DE6A03" w:rsidDel="005D7538">
          <w:delText>An</w:delText>
        </w:r>
        <w:r w:rsidDel="005D7538">
          <w:delText xml:space="preserve">y new elements should be painted to match the existing or proposed color palette. </w:delText>
        </w:r>
      </w:del>
      <w:ins w:id="351" w:author="Grumbine, Frank A." w:date="2019-06-06T13:56:00Z">
        <w:r w:rsidR="005D7538">
          <w:t xml:space="preserve">The Applicant shall confirm from the manufacturer </w:t>
        </w:r>
      </w:ins>
      <w:ins w:id="352" w:author="Grumbine, Frank A." w:date="2019-06-06T13:57:00Z">
        <w:r w:rsidR="005D7538">
          <w:t>that painting or finishing the door will not void the warranty</w:t>
        </w:r>
      </w:ins>
    </w:p>
    <w:p w14:paraId="67F1D881" w14:textId="7C23718F" w:rsidR="00821BC3" w:rsidRDefault="00821BC3" w:rsidP="00142A0E">
      <w:pPr>
        <w:pStyle w:val="ListParagraph"/>
        <w:numPr>
          <w:ilvl w:val="0"/>
          <w:numId w:val="2"/>
        </w:numPr>
        <w:ind w:left="360"/>
        <w:jc w:val="both"/>
        <w:rPr>
          <w:ins w:id="353" w:author="Grumbine, Frank A." w:date="2019-06-06T13:58:00Z"/>
        </w:rPr>
      </w:pPr>
      <w:del w:id="354" w:author="Grumbine, Frank A." w:date="2019-06-06T13:57:00Z">
        <w:r w:rsidDel="005D7538">
          <w:delText xml:space="preserve">The Applicant will file a Floodplain development permit application for the installation of the proposed stairway in the rear porch. </w:delText>
        </w:r>
      </w:del>
      <w:ins w:id="355" w:author="Grumbine, Frank A." w:date="2019-06-06T13:57:00Z">
        <w:r w:rsidR="005D7538">
          <w:t xml:space="preserve">Original materials </w:t>
        </w:r>
      </w:ins>
      <w:ins w:id="356" w:author="Grumbine, Frank A." w:date="2019-06-06T13:58:00Z">
        <w:r w:rsidR="005D7538">
          <w:t>or other character defining features including the transom shall not be altered if new door is installed.</w:t>
        </w:r>
      </w:ins>
    </w:p>
    <w:p w14:paraId="76C8662B" w14:textId="2D4C1254" w:rsidR="005D7538" w:rsidRDefault="005D7538" w:rsidP="00142A0E">
      <w:pPr>
        <w:pStyle w:val="ListParagraph"/>
        <w:numPr>
          <w:ilvl w:val="0"/>
          <w:numId w:val="2"/>
        </w:numPr>
        <w:ind w:left="360"/>
        <w:jc w:val="both"/>
      </w:pPr>
      <w:ins w:id="357" w:author="Grumbine, Frank A." w:date="2019-06-06T13:58:00Z">
        <w:r>
          <w:t xml:space="preserve">New door hardware shall be of high quality and compatible with </w:t>
        </w:r>
      </w:ins>
      <w:ins w:id="358" w:author="Grumbine, Frank A." w:date="2019-06-06T13:59:00Z">
        <w:r>
          <w:t xml:space="preserve">the door color. </w:t>
        </w:r>
      </w:ins>
    </w:p>
    <w:p w14:paraId="440BBFE1" w14:textId="77777777" w:rsidR="00821BC3" w:rsidRDefault="00821BC3" w:rsidP="00142A0E">
      <w:pPr>
        <w:pStyle w:val="ListParagraph"/>
        <w:ind w:left="1080"/>
        <w:jc w:val="both"/>
      </w:pPr>
    </w:p>
    <w:p w14:paraId="11CCED9D" w14:textId="2363BB42" w:rsidR="00821BC3" w:rsidRDefault="00821BC3" w:rsidP="00142A0E">
      <w:pPr>
        <w:jc w:val="both"/>
      </w:pPr>
      <w:r>
        <w:t xml:space="preserve">The case was represented by </w:t>
      </w:r>
      <w:del w:id="359" w:author="Grumbine, Frank A." w:date="2019-06-06T13:59:00Z">
        <w:r w:rsidDel="005D7538">
          <w:delText>Kimeka Campbell</w:delText>
        </w:r>
      </w:del>
      <w:ins w:id="360" w:author="Knight, Geoffrey H." w:date="2019-05-29T13:31:00Z">
        <w:del w:id="361" w:author="Grumbine, Frank A." w:date="2019-06-06T13:59:00Z">
          <w:r w:rsidR="00FD7080" w:rsidDel="005D7538">
            <w:delText>,</w:delText>
          </w:r>
        </w:del>
      </w:ins>
      <w:del w:id="362" w:author="Grumbine, Frank A." w:date="2019-06-06T13:59:00Z">
        <w:r w:rsidDel="005D7538">
          <w:delText xml:space="preserve"> of 315 South Front Street, Harrisburg, PA 17102</w:delText>
        </w:r>
      </w:del>
      <w:ins w:id="363" w:author="Grumbine, Frank A." w:date="2019-06-06T13:59:00Z">
        <w:r w:rsidR="005D7538">
          <w:t xml:space="preserve">Stephen Clipper, 117 Washington Street </w:t>
        </w:r>
      </w:ins>
      <w:ins w:id="364" w:author="Grumbine, Frank A." w:date="2019-06-06T14:00:00Z">
        <w:r w:rsidR="005D7538">
          <w:t>Harrisburg, PA 17104</w:t>
        </w:r>
      </w:ins>
      <w:r>
        <w:t xml:space="preserve"> </w:t>
      </w:r>
      <w:bookmarkStart w:id="365" w:name="_Hlk8205055"/>
      <w:r>
        <w:t>(aka “the Applicant”)</w:t>
      </w:r>
      <w:bookmarkEnd w:id="365"/>
      <w:r>
        <w:t>.</w:t>
      </w:r>
    </w:p>
    <w:p w14:paraId="7DC44F76" w14:textId="77777777" w:rsidR="002F11EC" w:rsidRDefault="002F11EC" w:rsidP="00142A0E">
      <w:pPr>
        <w:jc w:val="both"/>
      </w:pPr>
    </w:p>
    <w:p w14:paraId="25F31D81" w14:textId="77777777" w:rsidR="003B3184" w:rsidRDefault="00F83D1D" w:rsidP="00142A0E">
      <w:pPr>
        <w:jc w:val="both"/>
        <w:rPr>
          <w:ins w:id="366" w:author="Grumbine, Frank A." w:date="2019-06-06T14:13:00Z"/>
        </w:rPr>
      </w:pPr>
      <w:r>
        <w:lastRenderedPageBreak/>
        <w:t xml:space="preserve">Mr. Knee asked the Applicant whether </w:t>
      </w:r>
      <w:del w:id="367" w:author="Grumbine, Frank A." w:date="2019-06-06T14:00:00Z">
        <w:r w:rsidDel="005D7538">
          <w:delText>s</w:delText>
        </w:r>
      </w:del>
      <w:r>
        <w:t xml:space="preserve">he had anything to add to the </w:t>
      </w:r>
      <w:del w:id="368" w:author="Knight, Geoffrey H." w:date="2019-05-29T13:58:00Z">
        <w:r w:rsidDel="00701FDE">
          <w:delText>proposal</w:delText>
        </w:r>
      </w:del>
      <w:ins w:id="369" w:author="Knight, Geoffrey H." w:date="2019-05-29T13:58:00Z">
        <w:r w:rsidR="00701FDE">
          <w:t>case report</w:t>
        </w:r>
      </w:ins>
      <w:r>
        <w:t xml:space="preserve">. </w:t>
      </w:r>
      <w:ins w:id="370" w:author="Knight, Geoffrey H." w:date="2019-05-29T13:31:00Z">
        <w:r w:rsidR="00FD7080">
          <w:t xml:space="preserve">The </w:t>
        </w:r>
      </w:ins>
      <w:r>
        <w:t xml:space="preserve">Applicant </w:t>
      </w:r>
      <w:commentRangeStart w:id="371"/>
      <w:r>
        <w:t>state</w:t>
      </w:r>
      <w:ins w:id="372" w:author="Knight, Geoffrey H." w:date="2019-05-29T13:31:00Z">
        <w:r w:rsidR="00FD7080">
          <w:t>d</w:t>
        </w:r>
      </w:ins>
      <w:commentRangeEnd w:id="371"/>
      <w:ins w:id="373" w:author="Knight, Geoffrey H." w:date="2019-05-29T13:32:00Z">
        <w:r w:rsidR="00FD7080">
          <w:rPr>
            <w:rStyle w:val="CommentReference"/>
          </w:rPr>
          <w:commentReference w:id="371"/>
        </w:r>
      </w:ins>
      <w:del w:id="374" w:author="Knight, Geoffrey H." w:date="2019-05-29T13:31:00Z">
        <w:r w:rsidDel="00FD7080">
          <w:delText>s</w:delText>
        </w:r>
      </w:del>
      <w:r>
        <w:t xml:space="preserve"> that </w:t>
      </w:r>
      <w:ins w:id="375" w:author="Grumbine, Frank A." w:date="2019-06-06T14:01:00Z">
        <w:r w:rsidR="005D7538">
          <w:t xml:space="preserve">it’s fabulous and that the door will add to the period concept of the house and that it is an antique home. The Applicant stated that he goes to work </w:t>
        </w:r>
      </w:ins>
      <w:ins w:id="376" w:author="Grumbine, Frank A." w:date="2019-06-06T14:02:00Z">
        <w:r w:rsidR="005D7538">
          <w:t xml:space="preserve">to pay for this house, he goes to work to clean this house, and he is going to croak in this house. The Applicant </w:t>
        </w:r>
      </w:ins>
      <w:ins w:id="377" w:author="Grumbine, Frank A." w:date="2019-06-06T14:03:00Z">
        <w:r w:rsidR="005D7538">
          <w:t>asked to please approve the door.</w:t>
        </w:r>
      </w:ins>
    </w:p>
    <w:p w14:paraId="250627F3" w14:textId="77777777" w:rsidR="003B3184" w:rsidRDefault="003B3184" w:rsidP="00142A0E">
      <w:pPr>
        <w:jc w:val="both"/>
        <w:rPr>
          <w:ins w:id="378" w:author="Grumbine, Frank A." w:date="2019-06-06T14:13:00Z"/>
        </w:rPr>
      </w:pPr>
    </w:p>
    <w:p w14:paraId="491B89EB" w14:textId="7ABFA411" w:rsidR="00BF589E" w:rsidRDefault="005D7538" w:rsidP="00142A0E">
      <w:pPr>
        <w:jc w:val="both"/>
        <w:rPr>
          <w:ins w:id="379" w:author="Grumbine, Frank A." w:date="2019-06-06T14:09:00Z"/>
        </w:rPr>
      </w:pPr>
      <w:ins w:id="380" w:author="Grumbine, Frank A." w:date="2019-06-06T14:03:00Z">
        <w:r>
          <w:t xml:space="preserve"> Mr. Knee asked for comments from the board. Mr</w:t>
        </w:r>
      </w:ins>
      <w:ins w:id="381" w:author="Grumbine, Frank A." w:date="2019-06-06T14:04:00Z">
        <w:r>
          <w:t>. Chamberlin asked about the lite pattern of the door and whether the photo included with the invoice is representative of what the door will look like. The Applicant stated that the door is supposed to look like mahogany grain wood and has a six paneled window</w:t>
        </w:r>
      </w:ins>
      <w:ins w:id="382" w:author="Grumbine, Frank A." w:date="2019-06-06T14:05:00Z">
        <w:r>
          <w:t>. The Applicant said that the door is high quality and very expensive and said would buy a better door if needed. The Applicant also said it is in desperate n</w:t>
        </w:r>
      </w:ins>
      <w:ins w:id="383" w:author="Grumbine, Frank A." w:date="2019-06-06T14:06:00Z">
        <w:r>
          <w:t xml:space="preserve">eed of repair and had a contractor come </w:t>
        </w:r>
        <w:r w:rsidR="00D86CF6">
          <w:t>to repair the vestibule and that the existing door is not flush which allows moisture into the home.</w:t>
        </w:r>
      </w:ins>
    </w:p>
    <w:p w14:paraId="126F894A" w14:textId="77777777" w:rsidR="00BF589E" w:rsidRDefault="00BF589E" w:rsidP="00142A0E">
      <w:pPr>
        <w:jc w:val="both"/>
        <w:rPr>
          <w:ins w:id="384" w:author="Grumbine, Frank A." w:date="2019-06-06T14:09:00Z"/>
        </w:rPr>
      </w:pPr>
    </w:p>
    <w:p w14:paraId="084F36FE" w14:textId="77777777" w:rsidR="00BF589E" w:rsidRDefault="00D86CF6" w:rsidP="00142A0E">
      <w:pPr>
        <w:jc w:val="both"/>
        <w:rPr>
          <w:ins w:id="385" w:author="Grumbine, Frank A." w:date="2019-06-06T14:09:00Z"/>
        </w:rPr>
      </w:pPr>
      <w:ins w:id="386" w:author="Grumbine, Frank A." w:date="2019-06-06T14:06:00Z">
        <w:r>
          <w:t>Mr. Chamberlin asked the Applicant whether he will be replacing the frame. The Applicant responded</w:t>
        </w:r>
      </w:ins>
      <w:ins w:id="387" w:author="Grumbine, Frank A." w:date="2019-06-06T14:07:00Z">
        <w:r>
          <w:t xml:space="preserve"> that the door is pre-hung. Mr. Knee reiterated the conditions from the Planning Bureau to the Applicant </w:t>
        </w:r>
      </w:ins>
      <w:ins w:id="388" w:author="Grumbine, Frank A." w:date="2019-06-06T14:08:00Z">
        <w:r>
          <w:t xml:space="preserve">and asked whether they were conditions that he could meet. The Applicant responded “yes.” </w:t>
        </w:r>
      </w:ins>
      <w:del w:id="389" w:author="Grumbine, Frank A." w:date="2019-06-06T14:00:00Z">
        <w:r w:rsidR="00F83D1D" w:rsidDel="005D7538">
          <w:delText>Mr. Knight has written</w:delText>
        </w:r>
      </w:del>
      <w:ins w:id="390" w:author="Knight, Geoffrey H." w:date="2019-05-29T13:32:00Z">
        <w:del w:id="391" w:author="Grumbine, Frank A." w:date="2019-06-06T14:00:00Z">
          <w:r w:rsidR="00FD7080" w:rsidDel="005D7538">
            <w:delText>wrote</w:delText>
          </w:r>
        </w:del>
      </w:ins>
      <w:del w:id="392" w:author="Grumbine, Frank A." w:date="2019-06-06T14:00:00Z">
        <w:r w:rsidR="00F83D1D" w:rsidDel="005D7538">
          <w:delText xml:space="preserve"> a beautiful description of her home and states </w:delText>
        </w:r>
      </w:del>
      <w:ins w:id="393" w:author="Knight, Geoffrey H." w:date="2019-05-29T13:32:00Z">
        <w:del w:id="394" w:author="Grumbine, Frank A." w:date="2019-06-06T14:00:00Z">
          <w:r w:rsidR="00FD7080" w:rsidDel="005D7538">
            <w:delText xml:space="preserve">stated </w:delText>
          </w:r>
        </w:del>
      </w:ins>
      <w:del w:id="395" w:author="Grumbine, Frank A." w:date="2019-06-06T14:00:00Z">
        <w:r w:rsidR="00F83D1D" w:rsidDel="005D7538">
          <w:delText xml:space="preserve">that it was the first home on the block. </w:delText>
        </w:r>
      </w:del>
    </w:p>
    <w:p w14:paraId="51CF6695" w14:textId="77777777" w:rsidR="00BF589E" w:rsidRDefault="00BF589E" w:rsidP="00142A0E">
      <w:pPr>
        <w:jc w:val="both"/>
        <w:rPr>
          <w:ins w:id="396" w:author="Grumbine, Frank A." w:date="2019-06-06T14:09:00Z"/>
        </w:rPr>
      </w:pPr>
    </w:p>
    <w:p w14:paraId="324071BA" w14:textId="1C9F4EED" w:rsidR="005D7538" w:rsidRDefault="00BF589E" w:rsidP="00142A0E">
      <w:pPr>
        <w:jc w:val="both"/>
        <w:rPr>
          <w:ins w:id="397" w:author="Grumbine, Frank A." w:date="2019-06-06T14:10:00Z"/>
        </w:rPr>
      </w:pPr>
      <w:ins w:id="398" w:author="Grumbine, Frank A." w:date="2019-06-06T14:09:00Z">
        <w:r w:rsidRPr="00697C0B">
          <w:t xml:space="preserve">Mr. Knee asked whether anyone from public had comments on the project; there were no </w:t>
        </w:r>
        <w:commentRangeStart w:id="399"/>
        <w:r w:rsidRPr="00697C0B">
          <w:t>comments</w:t>
        </w:r>
        <w:commentRangeEnd w:id="399"/>
        <w:r>
          <w:rPr>
            <w:rStyle w:val="CommentReference"/>
          </w:rPr>
          <w:commentReference w:id="399"/>
        </w:r>
        <w:r w:rsidRPr="00697C0B">
          <w:t>.</w:t>
        </w:r>
      </w:ins>
    </w:p>
    <w:p w14:paraId="26A3AA0C" w14:textId="6FBF60EE" w:rsidR="00BF589E" w:rsidRDefault="00BF589E" w:rsidP="00142A0E">
      <w:pPr>
        <w:jc w:val="both"/>
        <w:rPr>
          <w:ins w:id="400" w:author="Grumbine, Frank A." w:date="2019-06-06T14:10:00Z"/>
        </w:rPr>
      </w:pPr>
    </w:p>
    <w:p w14:paraId="1BF66ABF" w14:textId="3D213BFA" w:rsidR="00BF589E" w:rsidRDefault="00BF589E" w:rsidP="00142A0E">
      <w:pPr>
        <w:jc w:val="both"/>
        <w:rPr>
          <w:ins w:id="401" w:author="Grumbine, Frank A." w:date="2019-06-06T14:01:00Z"/>
        </w:rPr>
      </w:pPr>
      <w:ins w:id="402" w:author="Grumbine, Frank A." w:date="2019-06-06T14:11:00Z">
        <w:r>
          <w:t xml:space="preserve">Ms. Rucker </w:t>
        </w:r>
      </w:ins>
      <w:ins w:id="403" w:author="Grumbine, Frank A." w:date="2019-06-06T14:12:00Z">
        <w:r>
          <w:t>moved</w:t>
        </w:r>
      </w:ins>
      <w:ins w:id="404" w:author="Grumbine, Frank A." w:date="2019-06-06T14:11:00Z">
        <w:r>
          <w:t>, Mrs. Bennett seconded the motion</w:t>
        </w:r>
      </w:ins>
      <w:ins w:id="405" w:author="Grumbine, Frank A." w:date="2019-06-06T14:12:00Z">
        <w:r>
          <w:t>,</w:t>
        </w:r>
      </w:ins>
      <w:ins w:id="406" w:author="Grumbine, Frank A." w:date="2019-06-06T14:11:00Z">
        <w:r>
          <w:t xml:space="preserve"> to Approve</w:t>
        </w:r>
      </w:ins>
      <w:ins w:id="407" w:author="Grumbine, Frank A." w:date="2019-06-06T14:12:00Z">
        <w:r>
          <w:t xml:space="preserve"> with Staff Conditions. The motion was adopted by unanimous vote (7-0). </w:t>
        </w:r>
      </w:ins>
    </w:p>
    <w:p w14:paraId="06AA7A9F" w14:textId="77777777" w:rsidR="005D7538" w:rsidDel="008223BD" w:rsidRDefault="005D7538" w:rsidP="00142A0E">
      <w:pPr>
        <w:jc w:val="both"/>
        <w:rPr>
          <w:del w:id="408" w:author="Grumbine, Frank A." w:date="2019-06-06T15:31:00Z"/>
        </w:rPr>
      </w:pPr>
    </w:p>
    <w:p w14:paraId="21847FA3" w14:textId="77777777" w:rsidR="00F83D1D" w:rsidRDefault="00F83D1D" w:rsidP="00142A0E">
      <w:pPr>
        <w:pStyle w:val="ListParagraph"/>
        <w:ind w:left="1080"/>
        <w:jc w:val="both"/>
      </w:pPr>
    </w:p>
    <w:p w14:paraId="73214A48" w14:textId="4228F6E6" w:rsidR="00F83D1D" w:rsidDel="00C92053" w:rsidRDefault="00F83D1D" w:rsidP="00142A0E">
      <w:pPr>
        <w:jc w:val="both"/>
        <w:rPr>
          <w:del w:id="409" w:author="Grumbine, Frank A." w:date="2019-06-06T14:13:00Z"/>
        </w:rPr>
      </w:pPr>
      <w:del w:id="410" w:author="Grumbine, Frank A." w:date="2019-06-06T14:13:00Z">
        <w:r w:rsidDel="00C92053">
          <w:delText>Mr. Knee was inquiring</w:delText>
        </w:r>
      </w:del>
      <w:ins w:id="411" w:author="Knight, Geoffrey H." w:date="2019-05-29T13:33:00Z">
        <w:del w:id="412" w:author="Grumbine, Frank A." w:date="2019-06-06T14:13:00Z">
          <w:r w:rsidR="00BE1820" w:rsidDel="00C92053">
            <w:delText>inquired</w:delText>
          </w:r>
        </w:del>
      </w:ins>
      <w:del w:id="413" w:author="Grumbine, Frank A." w:date="2019-06-06T14:13:00Z">
        <w:r w:rsidDel="00C92053">
          <w:delText xml:space="preserve"> about the spindles or balustrades and whether or not they would be reused or replicated for the proposed stairs. </w:delText>
        </w:r>
      </w:del>
      <w:ins w:id="414" w:author="Knight, Geoffrey H." w:date="2019-05-29T13:34:00Z">
        <w:del w:id="415" w:author="Grumbine, Frank A." w:date="2019-06-06T14:13:00Z">
          <w:r w:rsidR="00BE1820" w:rsidDel="00C92053">
            <w:delText xml:space="preserve">The </w:delText>
          </w:r>
        </w:del>
      </w:ins>
      <w:del w:id="416" w:author="Grumbine, Frank A." w:date="2019-06-06T14:13:00Z">
        <w:r w:rsidDel="00C92053">
          <w:delText>Applicant states that they would be reused and reproduced to match the original</w:delText>
        </w:r>
      </w:del>
      <w:ins w:id="417" w:author="Knight, Geoffrey H." w:date="2019-05-29T13:34:00Z">
        <w:del w:id="418" w:author="Grumbine, Frank A." w:date="2019-06-06T14:13:00Z">
          <w:r w:rsidR="00BE1820" w:rsidDel="00C92053">
            <w:delText xml:space="preserve"> railings</w:delText>
          </w:r>
        </w:del>
      </w:ins>
      <w:del w:id="419" w:author="Grumbine, Frank A." w:date="2019-06-06T14:13:00Z">
        <w:r w:rsidDel="00C92053">
          <w:delText xml:space="preserve">. </w:delText>
        </w:r>
      </w:del>
      <w:ins w:id="420" w:author="Knight, Geoffrey H." w:date="2019-05-29T13:34:00Z">
        <w:del w:id="421" w:author="Grumbine, Frank A." w:date="2019-06-06T14:13:00Z">
          <w:r w:rsidR="00BE1820" w:rsidDel="00C92053">
            <w:delText xml:space="preserve">The </w:delText>
          </w:r>
        </w:del>
      </w:ins>
      <w:del w:id="422" w:author="Grumbine, Frank A." w:date="2019-06-06T14:13:00Z">
        <w:r w:rsidDel="00C92053">
          <w:delText>Applicant also states</w:delText>
        </w:r>
      </w:del>
      <w:ins w:id="423" w:author="Knight, Geoffrey H." w:date="2019-05-29T13:34:00Z">
        <w:del w:id="424" w:author="Grumbine, Frank A." w:date="2019-06-06T14:13:00Z">
          <w:r w:rsidR="00BE1820" w:rsidDel="00C92053">
            <w:delText>stated</w:delText>
          </w:r>
        </w:del>
      </w:ins>
      <w:del w:id="425" w:author="Grumbine, Frank A." w:date="2019-06-06T14:13:00Z">
        <w:r w:rsidDel="00C92053">
          <w:delText xml:space="preserve"> that the staircase will now</w:delText>
        </w:r>
      </w:del>
      <w:ins w:id="426" w:author="Knight, Geoffrey H." w:date="2019-05-29T13:35:00Z">
        <w:del w:id="427" w:author="Grumbine, Frank A." w:date="2019-06-06T14:13:00Z">
          <w:r w:rsidR="00BE1820" w:rsidDel="00C92053">
            <w:delText>would</w:delText>
          </w:r>
        </w:del>
      </w:ins>
      <w:del w:id="428" w:author="Grumbine, Frank A." w:date="2019-06-06T14:13:00Z">
        <w:r w:rsidDel="00C92053">
          <w:delText xml:space="preserve"> be a spiral staircase due to </w:delText>
        </w:r>
      </w:del>
      <w:ins w:id="429" w:author="Knight, Geoffrey H." w:date="2019-05-29T13:35:00Z">
        <w:del w:id="430" w:author="Grumbine, Frank A." w:date="2019-06-06T14:13:00Z">
          <w:r w:rsidR="00BE1820" w:rsidDel="00C92053">
            <w:delText xml:space="preserve">a </w:delText>
          </w:r>
        </w:del>
      </w:ins>
      <w:del w:id="431" w:author="Grumbine, Frank A." w:date="2019-06-06T14:13:00Z">
        <w:r w:rsidDel="00C92053">
          <w:delText xml:space="preserve">lack of area around the base of the stairs for code egress. </w:delText>
        </w:r>
      </w:del>
      <w:ins w:id="432" w:author="Knight, Geoffrey H." w:date="2019-05-29T13:35:00Z">
        <w:del w:id="433" w:author="Grumbine, Frank A." w:date="2019-06-06T14:13:00Z">
          <w:r w:rsidR="00BE1820" w:rsidDel="00C92053">
            <w:delText xml:space="preserve">The </w:delText>
          </w:r>
        </w:del>
      </w:ins>
      <w:del w:id="434" w:author="Grumbine, Frank A." w:date="2019-06-06T14:13:00Z">
        <w:r w:rsidDel="00C92053">
          <w:delText xml:space="preserve">Applicant states </w:delText>
        </w:r>
      </w:del>
      <w:ins w:id="435" w:author="Knight, Geoffrey H." w:date="2019-05-29T13:35:00Z">
        <w:del w:id="436" w:author="Grumbine, Frank A." w:date="2019-06-06T14:13:00Z">
          <w:r w:rsidR="00BE1820" w:rsidDel="00C92053">
            <w:delText xml:space="preserve">stated that </w:delText>
          </w:r>
        </w:del>
      </w:ins>
      <w:del w:id="437" w:author="Grumbine, Frank A." w:date="2019-06-06T14:13:00Z">
        <w:r w:rsidDel="00C92053">
          <w:delText xml:space="preserve">the frame of the spiral staircase will be galvanized iron or pressure treated lumber and stated that she will replicate the balustrades </w:delText>
        </w:r>
        <w:r w:rsidR="00EB1245" w:rsidDel="00C92053">
          <w:delText>from the deck for the stairs. Mr. Knee noted that trying to match historic materials would result in false historicism</w:delText>
        </w:r>
      </w:del>
      <w:ins w:id="438" w:author="Knight, Geoffrey H." w:date="2019-05-29T13:35:00Z">
        <w:del w:id="439" w:author="Grumbine, Frank A." w:date="2019-06-06T14:13:00Z">
          <w:r w:rsidR="00BE1820" w:rsidDel="00C92053">
            <w:delText>;</w:delText>
          </w:r>
        </w:del>
      </w:ins>
      <w:del w:id="440" w:author="Grumbine, Frank A." w:date="2019-06-06T14:13:00Z">
        <w:r w:rsidR="00EB1245" w:rsidDel="00C92053">
          <w:delText xml:space="preserve"> and the Applicant stated that contemporary alternative materials such as pre-fabricated iron are not architecturally sound.</w:delText>
        </w:r>
      </w:del>
    </w:p>
    <w:p w14:paraId="5F2BA397" w14:textId="3894A667" w:rsidR="00EB1245" w:rsidDel="00C92053" w:rsidRDefault="00EB1245" w:rsidP="00142A0E">
      <w:pPr>
        <w:pStyle w:val="ListParagraph"/>
        <w:ind w:left="1080"/>
        <w:jc w:val="both"/>
        <w:rPr>
          <w:del w:id="441" w:author="Grumbine, Frank A." w:date="2019-06-06T14:13:00Z"/>
        </w:rPr>
      </w:pPr>
    </w:p>
    <w:p w14:paraId="282FC660" w14:textId="262491F8" w:rsidR="00EB1245" w:rsidDel="00C92053" w:rsidRDefault="00EB1245" w:rsidP="00142A0E">
      <w:pPr>
        <w:jc w:val="both"/>
        <w:rPr>
          <w:del w:id="442" w:author="Grumbine, Frank A." w:date="2019-06-06T14:13:00Z"/>
        </w:rPr>
      </w:pPr>
      <w:del w:id="443" w:author="Grumbine, Frank A." w:date="2019-06-06T14:13:00Z">
        <w:r w:rsidDel="00C92053">
          <w:delText>Mrs. Gribble asked whether the Applicant would be cutting the balustrades herself</w:delText>
        </w:r>
      </w:del>
      <w:ins w:id="444" w:author="Knight, Geoffrey H." w:date="2019-05-29T13:39:00Z">
        <w:del w:id="445" w:author="Grumbine, Frank A." w:date="2019-06-06T14:13:00Z">
          <w:r w:rsidR="00BF76CE" w:rsidDel="00C92053">
            <w:delText>;</w:delText>
          </w:r>
        </w:del>
      </w:ins>
      <w:del w:id="446" w:author="Grumbine, Frank A." w:date="2019-06-06T14:13:00Z">
        <w:r w:rsidDel="00C92053">
          <w:delText xml:space="preserve"> and she </w:delText>
        </w:r>
      </w:del>
      <w:ins w:id="447" w:author="Knight, Geoffrey H." w:date="2019-05-29T13:39:00Z">
        <w:del w:id="448" w:author="Grumbine, Frank A." w:date="2019-06-06T14:13:00Z">
          <w:r w:rsidR="00BF76CE" w:rsidDel="00C92053">
            <w:delText xml:space="preserve"> the Applicant </w:delText>
          </w:r>
        </w:del>
      </w:ins>
      <w:del w:id="449" w:author="Grumbine, Frank A." w:date="2019-06-06T14:13:00Z">
        <w:r w:rsidDel="00C92053">
          <w:delText xml:space="preserve">stated that her husband and cousin will </w:delText>
        </w:r>
      </w:del>
      <w:ins w:id="450" w:author="Knight, Geoffrey H." w:date="2019-05-29T13:39:00Z">
        <w:del w:id="451" w:author="Grumbine, Frank A." w:date="2019-06-06T14:13:00Z">
          <w:r w:rsidR="00BF76CE" w:rsidDel="00C92053">
            <w:delText xml:space="preserve">would </w:delText>
          </w:r>
        </w:del>
      </w:ins>
      <w:del w:id="452" w:author="Grumbine, Frank A." w:date="2019-06-06T14:13:00Z">
        <w:r w:rsidDel="00C92053">
          <w:delText xml:space="preserve">be reproducing them for the stairs or rotten elements. Mrs. Gribble asks </w:delText>
        </w:r>
      </w:del>
      <w:ins w:id="453" w:author="Knight, Geoffrey H." w:date="2019-05-29T13:40:00Z">
        <w:del w:id="454" w:author="Grumbine, Frank A." w:date="2019-06-06T14:13:00Z">
          <w:r w:rsidR="0013452B" w:rsidDel="00C92053">
            <w:delText xml:space="preserve">asked </w:delText>
          </w:r>
        </w:del>
      </w:ins>
      <w:del w:id="455" w:author="Grumbine, Frank A." w:date="2019-06-06T14:13:00Z">
        <w:r w:rsidDel="00C92053">
          <w:delText xml:space="preserve">about whether the Applicant will </w:delText>
        </w:r>
      </w:del>
      <w:ins w:id="456" w:author="Knight, Geoffrey H." w:date="2019-05-29T13:40:00Z">
        <w:del w:id="457" w:author="Grumbine, Frank A." w:date="2019-06-06T14:13:00Z">
          <w:r w:rsidR="0013452B" w:rsidDel="00C92053">
            <w:delText xml:space="preserve">would </w:delText>
          </w:r>
        </w:del>
      </w:ins>
      <w:del w:id="458" w:author="Grumbine, Frank A." w:date="2019-06-06T14:13:00Z">
        <w:r w:rsidDel="00C92053">
          <w:delText>be using the same species of lumber</w:delText>
        </w:r>
      </w:del>
      <w:ins w:id="459" w:author="Knight, Geoffrey H." w:date="2019-05-29T13:40:00Z">
        <w:del w:id="460" w:author="Grumbine, Frank A." w:date="2019-06-06T14:13:00Z">
          <w:r w:rsidR="0013452B" w:rsidDel="00C92053">
            <w:delText>;</w:delText>
          </w:r>
        </w:del>
      </w:ins>
      <w:del w:id="461" w:author="Grumbine, Frank A." w:date="2019-06-06T14:13:00Z">
        <w:r w:rsidDel="00C92053">
          <w:delText xml:space="preserve"> and the Applicant responded that her husband has tried to match the wood from the deck. </w:delText>
        </w:r>
      </w:del>
    </w:p>
    <w:p w14:paraId="4BDA27A4" w14:textId="64009F2C" w:rsidR="00EB1245" w:rsidDel="00C92053" w:rsidRDefault="00EB1245" w:rsidP="00142A0E">
      <w:pPr>
        <w:pStyle w:val="ListParagraph"/>
        <w:ind w:left="1080"/>
        <w:jc w:val="both"/>
        <w:rPr>
          <w:del w:id="462" w:author="Grumbine, Frank A." w:date="2019-06-06T14:13:00Z"/>
        </w:rPr>
      </w:pPr>
    </w:p>
    <w:p w14:paraId="0B2FA575" w14:textId="7E98C363" w:rsidR="00EB1245" w:rsidDel="00C92053" w:rsidRDefault="00EB1245" w:rsidP="00142A0E">
      <w:pPr>
        <w:jc w:val="both"/>
        <w:rPr>
          <w:del w:id="463" w:author="Grumbine, Frank A." w:date="2019-06-06T14:13:00Z"/>
        </w:rPr>
      </w:pPr>
      <w:del w:id="464" w:author="Grumbine, Frank A." w:date="2019-06-06T14:13:00Z">
        <w:r w:rsidDel="00C92053">
          <w:delText xml:space="preserve">Mr. Knee reiterates </w:delText>
        </w:r>
      </w:del>
      <w:ins w:id="465" w:author="Knight, Geoffrey H." w:date="2019-05-29T13:41:00Z">
        <w:del w:id="466" w:author="Grumbine, Frank A." w:date="2019-06-06T14:13:00Z">
          <w:r w:rsidR="0013452B" w:rsidDel="00C92053">
            <w:delText xml:space="preserve">reiterated the </w:delText>
          </w:r>
        </w:del>
      </w:ins>
      <w:del w:id="467" w:author="Grumbine, Frank A." w:date="2019-06-06T14:13:00Z">
        <w:r w:rsidDel="00C92053">
          <w:delText>Planning Bureau conditions</w:delText>
        </w:r>
      </w:del>
      <w:ins w:id="468" w:author="Knight, Geoffrey H." w:date="2019-05-29T13:41:00Z">
        <w:del w:id="469" w:author="Grumbine, Frank A." w:date="2019-06-06T14:13:00Z">
          <w:r w:rsidR="0013452B" w:rsidDel="00C92053">
            <w:delText xml:space="preserve"> from the case report</w:delText>
          </w:r>
        </w:del>
      </w:ins>
      <w:del w:id="470" w:author="Grumbine, Frank A." w:date="2019-06-06T14:13:00Z">
        <w:r w:rsidDel="00C92053">
          <w:delText xml:space="preserve"> to the Applicant. </w:delText>
        </w:r>
      </w:del>
      <w:ins w:id="471" w:author="Knight, Geoffrey H." w:date="2019-05-29T13:41:00Z">
        <w:del w:id="472" w:author="Grumbine, Frank A." w:date="2019-06-06T14:13:00Z">
          <w:r w:rsidR="0013452B" w:rsidDel="00C92053">
            <w:delText xml:space="preserve">The </w:delText>
          </w:r>
        </w:del>
      </w:ins>
      <w:del w:id="473" w:author="Grumbine, Frank A." w:date="2019-06-06T14:13:00Z">
        <w:r w:rsidDel="00C92053">
          <w:delText xml:space="preserve">Applicant states </w:delText>
        </w:r>
      </w:del>
      <w:ins w:id="474" w:author="Knight, Geoffrey H." w:date="2019-05-29T13:41:00Z">
        <w:del w:id="475" w:author="Grumbine, Frank A." w:date="2019-06-06T14:13:00Z">
          <w:r w:rsidR="0013452B" w:rsidDel="00C92053">
            <w:delText xml:space="preserve">stated </w:delText>
          </w:r>
        </w:del>
      </w:ins>
      <w:del w:id="476" w:author="Grumbine, Frank A." w:date="2019-06-06T14:13:00Z">
        <w:r w:rsidDel="00C92053">
          <w:delText>that some balustrades are rotting and will be replaced in-kind</w:delText>
        </w:r>
      </w:del>
      <w:ins w:id="477" w:author="Knight, Geoffrey H." w:date="2019-05-29T13:41:00Z">
        <w:del w:id="478" w:author="Grumbine, Frank A." w:date="2019-06-06T14:13:00Z">
          <w:r w:rsidR="0013452B" w:rsidDel="00C92053">
            <w:delText xml:space="preserve"> and</w:delText>
          </w:r>
        </w:del>
      </w:ins>
      <w:del w:id="479" w:author="Grumbine, Frank A." w:date="2019-06-06T14:13:00Z">
        <w:r w:rsidDel="00C92053">
          <w:delText xml:space="preserve">. Applicant stated that she will </w:delText>
        </w:r>
      </w:del>
      <w:ins w:id="480" w:author="Knight, Geoffrey H." w:date="2019-05-29T13:41:00Z">
        <w:del w:id="481" w:author="Grumbine, Frank A." w:date="2019-06-06T14:13:00Z">
          <w:r w:rsidR="0013452B" w:rsidDel="00C92053">
            <w:delText>would</w:delText>
          </w:r>
        </w:del>
      </w:ins>
      <w:del w:id="482" w:author="Grumbine, Frank A." w:date="2019-06-06T14:13:00Z">
        <w:r w:rsidDel="00C92053">
          <w:delText xml:space="preserve">be complying with the </w:delText>
        </w:r>
      </w:del>
      <w:ins w:id="483" w:author="Knight, Geoffrey H." w:date="2019-05-29T13:41:00Z">
        <w:del w:id="484" w:author="Grumbine, Frank A." w:date="2019-06-06T14:13:00Z">
          <w:r w:rsidR="0013452B" w:rsidDel="00C92053">
            <w:delText xml:space="preserve">condition to submit the </w:delText>
          </w:r>
        </w:del>
      </w:ins>
      <w:del w:id="485" w:author="Grumbine, Frank A." w:date="2019-06-06T14:13:00Z">
        <w:r w:rsidDel="00C92053">
          <w:delText xml:space="preserve">floodplain development permit application with the Planning Bureau. </w:delText>
        </w:r>
      </w:del>
    </w:p>
    <w:p w14:paraId="3DEB3C0A" w14:textId="458CA73F" w:rsidR="00EB1245" w:rsidDel="00C92053" w:rsidRDefault="00EB1245" w:rsidP="00142A0E">
      <w:pPr>
        <w:pStyle w:val="ListParagraph"/>
        <w:ind w:left="1080"/>
        <w:jc w:val="both"/>
        <w:rPr>
          <w:del w:id="486" w:author="Grumbine, Frank A." w:date="2019-06-06T14:13:00Z"/>
        </w:rPr>
      </w:pPr>
    </w:p>
    <w:p w14:paraId="046B30DD" w14:textId="5328CA2A" w:rsidR="00EB1245" w:rsidDel="00C92053" w:rsidRDefault="00EB1245" w:rsidP="00142A0E">
      <w:pPr>
        <w:jc w:val="both"/>
        <w:rPr>
          <w:del w:id="487" w:author="Grumbine, Frank A." w:date="2019-06-06T14:13:00Z"/>
        </w:rPr>
      </w:pPr>
      <w:del w:id="488" w:author="Grumbine, Frank A." w:date="2019-06-06T14:13:00Z">
        <w:r w:rsidDel="00C92053">
          <w:delText xml:space="preserve">Ms. Bennet asks </w:delText>
        </w:r>
      </w:del>
      <w:ins w:id="489" w:author="Knight, Geoffrey H." w:date="2019-05-29T13:42:00Z">
        <w:del w:id="490" w:author="Grumbine, Frank A." w:date="2019-06-06T14:13:00Z">
          <w:r w:rsidR="00484CC9" w:rsidDel="00C92053">
            <w:delText xml:space="preserve">asked </w:delText>
          </w:r>
        </w:del>
      </w:ins>
      <w:del w:id="491" w:author="Grumbine, Frank A." w:date="2019-06-06T14:13:00Z">
        <w:r w:rsidDel="00C92053">
          <w:delText>the Applicant what text will be represented on the new projecting sign</w:delText>
        </w:r>
      </w:del>
      <w:ins w:id="492" w:author="Knight, Geoffrey H." w:date="2019-05-29T13:44:00Z">
        <w:del w:id="493" w:author="Grumbine, Frank A." w:date="2019-06-06T14:13:00Z">
          <w:r w:rsidR="00437BC8" w:rsidDel="00C92053">
            <w:delText xml:space="preserve">; the </w:delText>
          </w:r>
        </w:del>
      </w:ins>
      <w:del w:id="494" w:author="Grumbine, Frank A." w:date="2019-06-06T14:13:00Z">
        <w:r w:rsidDel="00C92053">
          <w:delText xml:space="preserve">. Applicant states </w:delText>
        </w:r>
      </w:del>
      <w:ins w:id="495" w:author="Knight, Geoffrey H." w:date="2019-05-29T13:44:00Z">
        <w:del w:id="496" w:author="Grumbine, Frank A." w:date="2019-06-06T14:13:00Z">
          <w:r w:rsidR="00437BC8" w:rsidDel="00C92053">
            <w:delText xml:space="preserve">stated </w:delText>
          </w:r>
        </w:del>
      </w:ins>
      <w:del w:id="497" w:author="Grumbine, Frank A." w:date="2019-06-06T14:13:00Z">
        <w:r w:rsidDel="00C92053">
          <w:delText>that the sign will read “Hurston Manor”</w:delText>
        </w:r>
        <w:r w:rsidR="000F56B7" w:rsidDel="00C92053">
          <w:delText xml:space="preserve"> as well as </w:delText>
        </w:r>
        <w:r w:rsidR="00394E97" w:rsidDel="00C92053">
          <w:delText>“Young</w:delText>
        </w:r>
        <w:r w:rsidR="000F56B7" w:rsidDel="00C92053">
          <w:delText xml:space="preserve"> Professionals of Color of Greater Harrisburg.”</w:delText>
        </w:r>
      </w:del>
    </w:p>
    <w:p w14:paraId="1F3E50F9" w14:textId="5EE092EF" w:rsidR="000F56B7" w:rsidDel="00C92053" w:rsidRDefault="000F56B7" w:rsidP="00142A0E">
      <w:pPr>
        <w:pStyle w:val="ListParagraph"/>
        <w:ind w:left="1080"/>
        <w:jc w:val="both"/>
        <w:rPr>
          <w:del w:id="498" w:author="Grumbine, Frank A." w:date="2019-06-06T14:13:00Z"/>
        </w:rPr>
      </w:pPr>
    </w:p>
    <w:p w14:paraId="34B52D42" w14:textId="6FF86F3A" w:rsidR="000F56B7" w:rsidDel="00C92053" w:rsidRDefault="000F56B7" w:rsidP="00142A0E">
      <w:pPr>
        <w:jc w:val="both"/>
        <w:rPr>
          <w:del w:id="499" w:author="Grumbine, Frank A." w:date="2019-06-06T14:13:00Z"/>
        </w:rPr>
      </w:pPr>
      <w:del w:id="500" w:author="Grumbine, Frank A." w:date="2019-06-06T14:13:00Z">
        <w:r w:rsidDel="00C92053">
          <w:delText>Mr. Knee notes the presence of Mr. Chamberlin at 6:10 PM.</w:delText>
        </w:r>
      </w:del>
    </w:p>
    <w:p w14:paraId="25961DC9" w14:textId="28CFE721" w:rsidR="000F56B7" w:rsidDel="00C92053" w:rsidRDefault="000F56B7" w:rsidP="00142A0E">
      <w:pPr>
        <w:pStyle w:val="ListParagraph"/>
        <w:ind w:left="1080"/>
        <w:jc w:val="both"/>
        <w:rPr>
          <w:del w:id="501" w:author="Grumbine, Frank A." w:date="2019-06-06T14:13:00Z"/>
        </w:rPr>
      </w:pPr>
    </w:p>
    <w:p w14:paraId="0B017593" w14:textId="4AE2958F" w:rsidR="000F56B7" w:rsidDel="00C92053" w:rsidRDefault="000F56B7" w:rsidP="00142A0E">
      <w:pPr>
        <w:jc w:val="both"/>
        <w:rPr>
          <w:del w:id="502" w:author="Grumbine, Frank A." w:date="2019-06-06T14:13:00Z"/>
        </w:rPr>
      </w:pPr>
      <w:del w:id="503" w:author="Grumbine, Frank A." w:date="2019-06-06T14:13:00Z">
        <w:r w:rsidDel="00C92053">
          <w:delText xml:space="preserve">Mr. Knee opens up the discussion for public comments on the case report. There were no comments. </w:delText>
        </w:r>
      </w:del>
    </w:p>
    <w:p w14:paraId="52083BCD" w14:textId="71906E1B" w:rsidR="000F56B7" w:rsidDel="00C92053" w:rsidRDefault="000F56B7" w:rsidP="00437BC8">
      <w:pPr>
        <w:jc w:val="both"/>
        <w:rPr>
          <w:ins w:id="504" w:author="Knight, Geoffrey H." w:date="2019-05-29T13:43:00Z"/>
          <w:del w:id="505" w:author="Grumbine, Frank A." w:date="2019-06-06T14:13:00Z"/>
        </w:rPr>
      </w:pPr>
    </w:p>
    <w:p w14:paraId="4040BAC4" w14:textId="208835D1" w:rsidR="00437BC8" w:rsidRPr="00697C0B" w:rsidDel="00C92053" w:rsidRDefault="00437BC8" w:rsidP="00437BC8">
      <w:pPr>
        <w:jc w:val="both"/>
        <w:rPr>
          <w:ins w:id="506" w:author="Knight, Geoffrey H." w:date="2019-05-29T13:43:00Z"/>
          <w:del w:id="507" w:author="Grumbine, Frank A." w:date="2019-06-06T14:13:00Z"/>
        </w:rPr>
      </w:pPr>
      <w:ins w:id="508" w:author="Knight, Geoffrey H." w:date="2019-05-29T13:43:00Z">
        <w:del w:id="509" w:author="Grumbine, Frank A." w:date="2019-06-06T14:13:00Z">
          <w:r w:rsidRPr="00697C0B" w:rsidDel="00C92053">
            <w:delText>Mr. Knee asked whether anyone from public had comments on the project; there were no comments.</w:delText>
          </w:r>
        </w:del>
      </w:ins>
    </w:p>
    <w:p w14:paraId="5D05BD6C" w14:textId="248546B4" w:rsidR="00437BC8" w:rsidDel="00C92053" w:rsidRDefault="00437BC8" w:rsidP="006C2D78">
      <w:pPr>
        <w:jc w:val="both"/>
        <w:rPr>
          <w:del w:id="510" w:author="Grumbine, Frank A." w:date="2019-06-06T14:13:00Z"/>
        </w:rPr>
      </w:pPr>
    </w:p>
    <w:p w14:paraId="20EB188B" w14:textId="04B57D4A" w:rsidR="000F56B7" w:rsidDel="00C92053" w:rsidRDefault="000F56B7" w:rsidP="006C2D78">
      <w:pPr>
        <w:jc w:val="both"/>
        <w:rPr>
          <w:del w:id="511" w:author="Grumbine, Frank A." w:date="2019-06-06T14:13:00Z"/>
        </w:rPr>
      </w:pPr>
      <w:del w:id="512" w:author="Grumbine, Frank A." w:date="2019-06-06T14:13:00Z">
        <w:r w:rsidDel="00C92053">
          <w:delText xml:space="preserve">Mrs. Rucker moved, </w:delText>
        </w:r>
      </w:del>
      <w:ins w:id="513" w:author="Knight, Geoffrey H." w:date="2019-05-29T13:45:00Z">
        <w:del w:id="514" w:author="Grumbine, Frank A." w:date="2019-06-06T14:13:00Z">
          <w:r w:rsidR="00A260C5" w:rsidDel="00C92053">
            <w:delText xml:space="preserve">and </w:delText>
          </w:r>
        </w:del>
      </w:ins>
      <w:del w:id="515" w:author="Grumbine, Frank A." w:date="2019-06-06T14:13:00Z">
        <w:r w:rsidDel="00C92053">
          <w:delText>Ms. Bennet seconded the motion</w:delText>
        </w:r>
      </w:del>
      <w:ins w:id="516" w:author="Knight, Geoffrey H." w:date="2019-05-29T13:45:00Z">
        <w:del w:id="517" w:author="Grumbine, Frank A." w:date="2019-06-06T14:13:00Z">
          <w:r w:rsidR="00A260C5" w:rsidDel="00C92053">
            <w:delText>,</w:delText>
          </w:r>
        </w:del>
      </w:ins>
      <w:del w:id="518" w:author="Grumbine, Frank A." w:date="2019-06-06T14:13:00Z">
        <w:r w:rsidDel="00C92053">
          <w:delText xml:space="preserve"> to </w:delText>
        </w:r>
      </w:del>
      <w:ins w:id="519" w:author="Knight, Geoffrey H." w:date="2019-05-29T13:45:00Z">
        <w:del w:id="520" w:author="Grumbine, Frank A." w:date="2019-06-06T14:13:00Z">
          <w:r w:rsidR="00A260C5" w:rsidDel="00C92053">
            <w:delText>A</w:delText>
          </w:r>
        </w:del>
      </w:ins>
      <w:del w:id="521" w:author="Grumbine, Frank A." w:date="2019-06-06T14:13:00Z">
        <w:r w:rsidDel="00C92053">
          <w:delText xml:space="preserve">approve </w:delText>
        </w:r>
      </w:del>
      <w:ins w:id="522" w:author="Knight, Geoffrey H." w:date="2019-05-29T13:45:00Z">
        <w:del w:id="523" w:author="Grumbine, Frank A." w:date="2019-06-06T14:13:00Z">
          <w:r w:rsidR="00A260C5" w:rsidDel="00C92053">
            <w:delText xml:space="preserve">with </w:delText>
          </w:r>
        </w:del>
      </w:ins>
      <w:del w:id="524" w:author="Grumbine, Frank A." w:date="2019-06-06T14:13:00Z">
        <w:r w:rsidDel="00C92053">
          <w:delText>s</w:delText>
        </w:r>
      </w:del>
      <w:ins w:id="525" w:author="Knight, Geoffrey H." w:date="2019-05-29T13:45:00Z">
        <w:del w:id="526" w:author="Grumbine, Frank A." w:date="2019-06-06T14:13:00Z">
          <w:r w:rsidR="00A260C5" w:rsidDel="00C92053">
            <w:delText>S</w:delText>
          </w:r>
        </w:del>
      </w:ins>
      <w:del w:id="527" w:author="Grumbine, Frank A." w:date="2019-06-06T14:13:00Z">
        <w:r w:rsidDel="00C92053">
          <w:delText>taff c</w:delText>
        </w:r>
      </w:del>
      <w:ins w:id="528" w:author="Knight, Geoffrey H." w:date="2019-05-29T13:45:00Z">
        <w:del w:id="529" w:author="Grumbine, Frank A." w:date="2019-06-06T14:13:00Z">
          <w:r w:rsidR="00A260C5" w:rsidDel="00C92053">
            <w:delText>C</w:delText>
          </w:r>
        </w:del>
      </w:ins>
      <w:del w:id="530" w:author="Grumbine, Frank A." w:date="2019-06-06T14:13:00Z">
        <w:r w:rsidDel="00C92053">
          <w:delText xml:space="preserve">onditions. The motion was adopted </w:delText>
        </w:r>
      </w:del>
      <w:ins w:id="531" w:author="Knight, Geoffrey H." w:date="2019-05-29T13:45:00Z">
        <w:del w:id="532" w:author="Grumbine, Frank A." w:date="2019-06-06T14:13:00Z">
          <w:r w:rsidR="00A260C5" w:rsidDel="00C92053">
            <w:delText xml:space="preserve">by a unanimous vote </w:delText>
          </w:r>
        </w:del>
      </w:ins>
      <w:del w:id="533" w:author="Grumbine, Frank A." w:date="2019-06-06T14:13:00Z">
        <w:r w:rsidDel="00C92053">
          <w:delText>(6-0</w:delText>
        </w:r>
      </w:del>
      <w:ins w:id="534" w:author="Knight, Geoffrey H." w:date="2019-05-29T13:45:00Z">
        <w:del w:id="535" w:author="Grumbine, Frank A." w:date="2019-06-06T14:13:00Z">
          <w:r w:rsidR="00A260C5" w:rsidDel="00C92053">
            <w:delText xml:space="preserve">; </w:delText>
          </w:r>
        </w:del>
      </w:ins>
      <w:del w:id="536" w:author="Grumbine, Frank A." w:date="2019-06-06T14:13:00Z">
        <w:r w:rsidDel="00C92053">
          <w:delText>) while Mr. Chamberlin abstained from voting for being</w:delText>
        </w:r>
      </w:del>
      <w:ins w:id="537" w:author="Knight, Geoffrey H." w:date="2019-05-29T13:45:00Z">
        <w:del w:id="538" w:author="Grumbine, Frank A." w:date="2019-06-06T14:13:00Z">
          <w:r w:rsidR="00A260C5" w:rsidDel="00C92053">
            <w:delText>as he was</w:delText>
          </w:r>
        </w:del>
      </w:ins>
      <w:del w:id="539" w:author="Grumbine, Frank A." w:date="2019-06-06T14:13:00Z">
        <w:r w:rsidDel="00C92053">
          <w:delText xml:space="preserve"> late to the meeting</w:delText>
        </w:r>
      </w:del>
      <w:ins w:id="540" w:author="Knight, Geoffrey H." w:date="2019-05-29T13:45:00Z">
        <w:del w:id="541" w:author="Grumbine, Frank A." w:date="2019-06-06T14:13:00Z">
          <w:r w:rsidR="00A260C5" w:rsidDel="00C92053">
            <w:delText>)</w:delText>
          </w:r>
        </w:del>
      </w:ins>
      <w:del w:id="542" w:author="Grumbine, Frank A." w:date="2019-06-06T14:13:00Z">
        <w:r w:rsidDel="00C92053">
          <w:delText xml:space="preserve">. </w:delText>
        </w:r>
      </w:del>
    </w:p>
    <w:bookmarkEnd w:id="347"/>
    <w:p w14:paraId="761943A4" w14:textId="77777777" w:rsidR="000F56B7" w:rsidRDefault="000F56B7" w:rsidP="006C2D78">
      <w:pPr>
        <w:pStyle w:val="ListParagraph"/>
        <w:ind w:left="1080"/>
        <w:jc w:val="both"/>
      </w:pPr>
    </w:p>
    <w:p w14:paraId="4244DECB" w14:textId="4EABB945" w:rsidR="00394E97" w:rsidRPr="00935E38" w:rsidRDefault="00394E97" w:rsidP="006C2D78">
      <w:pPr>
        <w:pStyle w:val="ListParagraph"/>
        <w:numPr>
          <w:ilvl w:val="0"/>
          <w:numId w:val="1"/>
        </w:numPr>
        <w:ind w:left="360"/>
        <w:jc w:val="both"/>
      </w:pPr>
      <w:del w:id="543" w:author="Grumbine, Frank A." w:date="2019-06-06T14:13:00Z">
        <w:r w:rsidRPr="00F72B89" w:rsidDel="003B3184">
          <w:rPr>
            <w:b/>
          </w:rPr>
          <w:delText xml:space="preserve">116 Pine Street, filed by Brad Jones with River &amp; Pine LLC, to install two rows of windows in the northeastern elevation of the structure and to install a new utility room access door on the northern elevation. </w:delText>
        </w:r>
      </w:del>
      <w:ins w:id="544" w:author="Grumbine, Frank A." w:date="2019-06-06T14:13:00Z">
        <w:r w:rsidR="003B3184">
          <w:rPr>
            <w:b/>
          </w:rPr>
          <w:t>700 North 3</w:t>
        </w:r>
        <w:r w:rsidR="003B3184" w:rsidRPr="003B3184">
          <w:rPr>
            <w:b/>
            <w:vertAlign w:val="superscript"/>
            <w:rPrChange w:id="545" w:author="Grumbine, Frank A." w:date="2019-06-06T14:13:00Z">
              <w:rPr>
                <w:b/>
              </w:rPr>
            </w:rPrChange>
          </w:rPr>
          <w:t>rd</w:t>
        </w:r>
        <w:r w:rsidR="003B3184">
          <w:rPr>
            <w:b/>
          </w:rPr>
          <w:t xml:space="preserve"> Street</w:t>
        </w:r>
      </w:ins>
      <w:ins w:id="546" w:author="Grumbine, Frank A." w:date="2019-06-06T14:14:00Z">
        <w:r w:rsidR="003B3184">
          <w:rPr>
            <w:b/>
          </w:rPr>
          <w:t xml:space="preserve">, filed by Sprocket Mural Works, to paint a mural on a brick wall on Oliver Alley. </w:t>
        </w:r>
      </w:ins>
    </w:p>
    <w:p w14:paraId="6723E118" w14:textId="77777777" w:rsidR="00394E97" w:rsidRDefault="00394E97" w:rsidP="006C2D78">
      <w:pPr>
        <w:jc w:val="both"/>
      </w:pPr>
    </w:p>
    <w:p w14:paraId="667F3D45" w14:textId="6E3B7803" w:rsidR="000F56B7" w:rsidRDefault="00394E97" w:rsidP="006C2D78">
      <w:pPr>
        <w:jc w:val="both"/>
        <w:rPr>
          <w:ins w:id="547" w:author="Grumbine, Frank A." w:date="2019-06-06T14:15:00Z"/>
        </w:rPr>
      </w:pPr>
      <w:del w:id="548" w:author="Knight, Geoffrey H." w:date="2019-05-29T13:46:00Z">
        <w:r w:rsidDel="003A46C1">
          <w:delText xml:space="preserve"> </w:delText>
        </w:r>
      </w:del>
      <w:r>
        <w:t xml:space="preserve">Mr. </w:t>
      </w:r>
      <w:del w:id="549" w:author="Grumbine, Frank A." w:date="2019-06-06T14:14:00Z">
        <w:r w:rsidDel="003B3184">
          <w:delText xml:space="preserve">Knight </w:delText>
        </w:r>
      </w:del>
      <w:ins w:id="550" w:author="Grumbine, Frank A." w:date="2019-06-06T14:14:00Z">
        <w:r w:rsidR="003B3184">
          <w:t xml:space="preserve">Grumbine </w:t>
        </w:r>
      </w:ins>
      <w:r>
        <w:t>gave a synopsis of the case report recommending the request be Approved</w:t>
      </w:r>
      <w:r w:rsidR="00935E38">
        <w:t xml:space="preserve"> for the following reasons. </w:t>
      </w:r>
    </w:p>
    <w:p w14:paraId="5A8A053A" w14:textId="77777777" w:rsidR="00EC1396" w:rsidRPr="001D2F18" w:rsidRDefault="00EC1396" w:rsidP="00EC1396">
      <w:pPr>
        <w:numPr>
          <w:ilvl w:val="0"/>
          <w:numId w:val="11"/>
        </w:numPr>
        <w:jc w:val="both"/>
        <w:rPr>
          <w:ins w:id="551" w:author="Grumbine, Frank A." w:date="2019-06-06T14:20:00Z"/>
          <w:color w:val="000000"/>
        </w:rPr>
      </w:pPr>
      <w:ins w:id="552" w:author="Grumbine, Frank A." w:date="2019-06-06T14:20:00Z">
        <w:r w:rsidRPr="005A01D8">
          <w:rPr>
            <w:bCs/>
            <w:color w:val="000000"/>
          </w:rPr>
          <w:t xml:space="preserve">The mural will activate a large, blank wall </w:t>
        </w:r>
        <w:r>
          <w:rPr>
            <w:bCs/>
            <w:color w:val="000000"/>
          </w:rPr>
          <w:t xml:space="preserve">which faces an array of parking lots. The wall exhibits no historically- or architectural-defining features and the mural will beautify the area. </w:t>
        </w:r>
      </w:ins>
    </w:p>
    <w:p w14:paraId="7BF77395" w14:textId="77777777" w:rsidR="00EC1396" w:rsidRPr="005A01D8" w:rsidRDefault="00EC1396" w:rsidP="00EC1396">
      <w:pPr>
        <w:numPr>
          <w:ilvl w:val="0"/>
          <w:numId w:val="11"/>
        </w:numPr>
        <w:jc w:val="both"/>
        <w:rPr>
          <w:ins w:id="553" w:author="Grumbine, Frank A." w:date="2019-06-06T14:20:00Z"/>
          <w:color w:val="000000"/>
        </w:rPr>
      </w:pPr>
      <w:ins w:id="554" w:author="Grumbine, Frank A." w:date="2019-06-06T14:20:00Z">
        <w:r>
          <w:rPr>
            <w:color w:val="000000"/>
          </w:rPr>
          <w:t>The immediate setting of the wall has been severely compromised where little historic integrity exists. Any type of beautification would develop a sense of place and progression in the immediate area.</w:t>
        </w:r>
      </w:ins>
    </w:p>
    <w:p w14:paraId="56F4B60A" w14:textId="6CE2F97C" w:rsidR="003B3184" w:rsidDel="00EC1396" w:rsidRDefault="003B3184" w:rsidP="006C2D78">
      <w:pPr>
        <w:jc w:val="both"/>
        <w:rPr>
          <w:del w:id="555" w:author="Grumbine, Frank A." w:date="2019-06-06T14:21:00Z"/>
        </w:rPr>
      </w:pPr>
    </w:p>
    <w:p w14:paraId="3A5E5AF5" w14:textId="17F54416" w:rsidR="00935E38" w:rsidDel="003B3184" w:rsidRDefault="00935E38" w:rsidP="003B3184">
      <w:pPr>
        <w:jc w:val="both"/>
        <w:rPr>
          <w:del w:id="556" w:author="Grumbine, Frank A." w:date="2019-06-06T14:14:00Z"/>
        </w:rPr>
      </w:pPr>
      <w:del w:id="557" w:author="Grumbine, Frank A." w:date="2019-06-06T14:14:00Z">
        <w:r w:rsidDel="003B3184">
          <w:delText xml:space="preserve">The proposed project will match the existing fixed aluminum windows on the rest of the façade in keeping with the recommendations of the National Park Services Preservation Briefs. </w:delText>
        </w:r>
      </w:del>
    </w:p>
    <w:p w14:paraId="50D42924" w14:textId="3B43E5C7" w:rsidR="00935E38" w:rsidDel="003B3184" w:rsidRDefault="00935E38" w:rsidP="006C2D78">
      <w:pPr>
        <w:pStyle w:val="ListParagraph"/>
        <w:numPr>
          <w:ilvl w:val="0"/>
          <w:numId w:val="3"/>
        </w:numPr>
        <w:ind w:left="360"/>
        <w:jc w:val="both"/>
        <w:rPr>
          <w:del w:id="558" w:author="Grumbine, Frank A." w:date="2019-06-06T14:14:00Z"/>
        </w:rPr>
      </w:pPr>
      <w:del w:id="559" w:author="Grumbine, Frank A." w:date="2019-06-06T14:14:00Z">
        <w:r w:rsidDel="003B3184">
          <w:delText xml:space="preserve">The proposed windows will permit the construction of the previously approved housing units in the building. </w:delText>
        </w:r>
      </w:del>
    </w:p>
    <w:p w14:paraId="763B367F" w14:textId="544EBDF1" w:rsidR="00935E38" w:rsidDel="003B3184" w:rsidRDefault="00935E38" w:rsidP="006C2D78">
      <w:pPr>
        <w:pStyle w:val="ListParagraph"/>
        <w:numPr>
          <w:ilvl w:val="0"/>
          <w:numId w:val="3"/>
        </w:numPr>
        <w:ind w:left="360"/>
        <w:jc w:val="both"/>
        <w:rPr>
          <w:del w:id="560" w:author="Grumbine, Frank A." w:date="2019-06-06T14:14:00Z"/>
        </w:rPr>
      </w:pPr>
      <w:del w:id="561" w:author="Grumbine, Frank A." w:date="2019-06-06T14:14:00Z">
        <w:r w:rsidDel="003B3184">
          <w:delText xml:space="preserve">The installation of the windows will provide a more complete visual aesthetic of the structure. Had there not been a previously existing structure at the time of construction these windows would have been installed when new. </w:delText>
        </w:r>
      </w:del>
    </w:p>
    <w:p w14:paraId="58A69FF8" w14:textId="77777777" w:rsidR="00C5336B" w:rsidRDefault="00C5336B" w:rsidP="006C2D78">
      <w:pPr>
        <w:jc w:val="both"/>
      </w:pPr>
    </w:p>
    <w:p w14:paraId="0B53D46C" w14:textId="03197038" w:rsidR="00C5336B" w:rsidRDefault="00C5336B" w:rsidP="006C2D78">
      <w:pPr>
        <w:jc w:val="both"/>
        <w:rPr>
          <w:ins w:id="562" w:author="Grumbine, Frank A." w:date="2019-06-06T14:21:00Z"/>
        </w:rPr>
      </w:pPr>
      <w:r>
        <w:t xml:space="preserve">The case was represented by </w:t>
      </w:r>
      <w:del w:id="563" w:author="Grumbine, Frank A." w:date="2019-06-06T14:15:00Z">
        <w:r w:rsidDel="003B3184">
          <w:delText>Brad Jones</w:delText>
        </w:r>
      </w:del>
      <w:ins w:id="564" w:author="Grumbine, Frank A." w:date="2019-06-06T14:15:00Z">
        <w:r w:rsidR="003B3184">
          <w:t>Megan Caruso</w:t>
        </w:r>
      </w:ins>
      <w:del w:id="565" w:author="Grumbine, Frank A." w:date="2019-06-06T14:16:00Z">
        <w:r w:rsidDel="00EC1396">
          <w:delText xml:space="preserve"> </w:delText>
        </w:r>
      </w:del>
      <w:del w:id="566" w:author="Knight, Geoffrey H." w:date="2019-05-29T13:53:00Z">
        <w:r w:rsidDel="00C62FCA">
          <w:delText>o</w:delText>
        </w:r>
      </w:del>
      <w:ins w:id="567" w:author="Grumbine, Frank A." w:date="2019-06-06T14:17:00Z">
        <w:r w:rsidR="00EC1396">
          <w:t xml:space="preserve"> with Sprocket Mural Works (the contrac</w:t>
        </w:r>
      </w:ins>
      <w:ins w:id="568" w:author="Grumbine, Frank A." w:date="2019-06-06T14:18:00Z">
        <w:r w:rsidR="00EC1396">
          <w:t>tor),</w:t>
        </w:r>
      </w:ins>
      <w:ins w:id="569" w:author="Grumbine, Frank A." w:date="2019-06-06T14:17:00Z">
        <w:r w:rsidR="00EC1396">
          <w:t xml:space="preserve"> </w:t>
        </w:r>
      </w:ins>
      <w:ins w:id="570" w:author="Grumbine, Frank A." w:date="2019-06-06T14:16:00Z">
        <w:r w:rsidR="00EC1396">
          <w:t>2036 Green Street Harrisburg, PA 17102</w:t>
        </w:r>
      </w:ins>
      <w:ins w:id="571" w:author="Grumbine, Frank A." w:date="2019-06-06T14:21:00Z">
        <w:r w:rsidR="00EC1396">
          <w:t xml:space="preserve"> (“aka the App</w:t>
        </w:r>
      </w:ins>
      <w:ins w:id="572" w:author="Grumbine, Frank A." w:date="2019-06-06T14:22:00Z">
        <w:r w:rsidR="00EC1396">
          <w:t>licant”)</w:t>
        </w:r>
      </w:ins>
      <w:ins w:id="573" w:author="Grumbine, Frank A." w:date="2019-06-06T14:39:00Z">
        <w:r w:rsidR="00BA4976">
          <w:t>.</w:t>
        </w:r>
      </w:ins>
      <w:del w:id="574" w:author="Knight, Geoffrey H." w:date="2019-05-29T13:53:00Z">
        <w:r w:rsidDel="00C62FCA">
          <w:delText>f</w:delText>
        </w:r>
      </w:del>
      <w:ins w:id="575" w:author="Knight, Geoffrey H." w:date="2019-05-29T13:53:00Z">
        <w:del w:id="576" w:author="Grumbine, Frank A." w:date="2019-06-06T14:16:00Z">
          <w:r w:rsidR="00C62FCA" w:rsidDel="00EC1396">
            <w:delText>with</w:delText>
          </w:r>
        </w:del>
      </w:ins>
      <w:del w:id="577" w:author="Grumbine, Frank A." w:date="2019-06-06T14:16:00Z">
        <w:r w:rsidDel="00EC1396">
          <w:delText xml:space="preserve"> River &amp; Pine</w:delText>
        </w:r>
      </w:del>
      <w:ins w:id="578" w:author="Knight, Geoffrey H." w:date="2019-05-29T13:53:00Z">
        <w:del w:id="579" w:author="Grumbine, Frank A." w:date="2019-06-06T14:16:00Z">
          <w:r w:rsidR="00C62FCA" w:rsidDel="00EC1396">
            <w:delText>, LLC (the property owner)</w:delText>
          </w:r>
        </w:del>
      </w:ins>
      <w:del w:id="580" w:author="Grumbine, Frank A." w:date="2019-06-06T14:16:00Z">
        <w:r w:rsidDel="00EC1396">
          <w:delText>,</w:delText>
        </w:r>
      </w:del>
      <w:ins w:id="581" w:author="Knight, Geoffrey H." w:date="2019-05-29T13:53:00Z">
        <w:del w:id="582" w:author="Grumbine, Frank A." w:date="2019-06-06T14:16:00Z">
          <w:r w:rsidR="00C62FCA" w:rsidDel="00EC1396">
            <w:delText xml:space="preserve"> 320 Market Street, Suite 273</w:delText>
          </w:r>
        </w:del>
      </w:ins>
      <w:ins w:id="583" w:author="Knight, Geoffrey H." w:date="2019-05-29T13:54:00Z">
        <w:del w:id="584" w:author="Grumbine, Frank A." w:date="2019-06-06T14:16:00Z">
          <w:r w:rsidR="00C62FCA" w:rsidDel="00EC1396">
            <w:delText>, Harrisburg, PA 17101;</w:delText>
          </w:r>
        </w:del>
      </w:ins>
      <w:del w:id="585" w:author="Grumbine, Frank A." w:date="2019-06-06T14:16:00Z">
        <w:r w:rsidDel="00EC1396">
          <w:delText xml:space="preserve"> and Kathryn Sterner </w:delText>
        </w:r>
      </w:del>
      <w:ins w:id="586" w:author="Knight, Geoffrey H." w:date="2019-05-29T13:54:00Z">
        <w:del w:id="587" w:author="Grumbine, Frank A." w:date="2019-06-06T14:16:00Z">
          <w:r w:rsidR="00C62FCA" w:rsidDel="00EC1396">
            <w:delText xml:space="preserve">with </w:delText>
          </w:r>
        </w:del>
      </w:ins>
      <w:ins w:id="588" w:author="Knight, Geoffrey H." w:date="2019-05-29T13:55:00Z">
        <w:del w:id="589" w:author="Grumbine, Frank A." w:date="2019-06-06T14:16:00Z">
          <w:r w:rsidR="00C62FCA" w:rsidDel="00EC1396">
            <w:delText>ByDesign</w:delText>
          </w:r>
        </w:del>
      </w:ins>
      <w:ins w:id="590" w:author="Knight, Geoffrey H." w:date="2019-05-29T13:57:00Z">
        <w:del w:id="591" w:author="Grumbine, Frank A." w:date="2019-06-06T14:16:00Z">
          <w:r w:rsidR="00C62FCA" w:rsidDel="00EC1396">
            <w:delText xml:space="preserve"> Consultants, Inc. </w:delText>
          </w:r>
        </w:del>
      </w:ins>
      <w:ins w:id="592" w:author="Knight, Geoffrey H." w:date="2019-05-29T13:54:00Z">
        <w:del w:id="593" w:author="Grumbine, Frank A." w:date="2019-06-06T14:16:00Z">
          <w:r w:rsidR="00C62FCA" w:rsidDel="00EC1396">
            <w:delText xml:space="preserve">(the project architect), </w:delText>
          </w:r>
        </w:del>
      </w:ins>
      <w:del w:id="594" w:author="Grumbine, Frank A." w:date="2019-06-06T14:16:00Z">
        <w:r w:rsidDel="00EC1396">
          <w:delText>620 Belvedere</w:delText>
        </w:r>
      </w:del>
      <w:ins w:id="595" w:author="Knight, Geoffrey H." w:date="2019-05-29T13:55:00Z">
        <w:del w:id="596" w:author="Grumbine, Frank A." w:date="2019-06-06T14:16:00Z">
          <w:r w:rsidR="00C62FCA" w:rsidDel="00EC1396">
            <w:delText>1950 Market</w:delText>
          </w:r>
        </w:del>
      </w:ins>
      <w:del w:id="597" w:author="Grumbine, Frank A." w:date="2019-06-06T14:16:00Z">
        <w:r w:rsidDel="00EC1396">
          <w:delText xml:space="preserve"> Street, Carlisle PA</w:delText>
        </w:r>
      </w:del>
      <w:ins w:id="598" w:author="Knight, Geoffrey H." w:date="2019-05-29T13:57:00Z">
        <w:del w:id="599" w:author="Grumbine, Frank A." w:date="2019-06-06T14:16:00Z">
          <w:r w:rsidR="00C62FCA" w:rsidDel="00EC1396">
            <w:delText>Camp Hill, PA 17011</w:delText>
          </w:r>
        </w:del>
      </w:ins>
      <w:del w:id="600" w:author="Grumbine, Frank A." w:date="2019-06-06T14:16:00Z">
        <w:r w:rsidR="002F0481" w:rsidDel="00EC1396">
          <w:delText xml:space="preserve"> (aka “the Applicant</w:delText>
        </w:r>
      </w:del>
      <w:ins w:id="601" w:author="Knight, Geoffrey H." w:date="2019-05-29T13:54:00Z">
        <w:del w:id="602" w:author="Grumbine, Frank A." w:date="2019-06-06T14:16:00Z">
          <w:r w:rsidR="00C62FCA" w:rsidDel="00EC1396">
            <w:delText>s</w:delText>
          </w:r>
        </w:del>
      </w:ins>
      <w:del w:id="603" w:author="Grumbine, Frank A." w:date="2019-06-06T14:16:00Z">
        <w:r w:rsidR="002F0481" w:rsidDel="00EC1396">
          <w:delText>”).</w:delText>
        </w:r>
      </w:del>
    </w:p>
    <w:p w14:paraId="64E36B10" w14:textId="038F295F" w:rsidR="00EC1396" w:rsidRDefault="00EC1396" w:rsidP="006C2D78">
      <w:pPr>
        <w:jc w:val="both"/>
        <w:rPr>
          <w:ins w:id="604" w:author="Grumbine, Frank A." w:date="2019-06-06T14:21:00Z"/>
        </w:rPr>
      </w:pPr>
    </w:p>
    <w:p w14:paraId="2632CBD9" w14:textId="0B626BD0" w:rsidR="00EC1396" w:rsidRDefault="00EC1396" w:rsidP="006C2D78">
      <w:pPr>
        <w:jc w:val="both"/>
        <w:rPr>
          <w:ins w:id="605" w:author="Grumbine, Frank A." w:date="2019-06-06T14:25:00Z"/>
        </w:rPr>
      </w:pPr>
      <w:ins w:id="606" w:author="Grumbine, Frank A." w:date="2019-06-06T14:21:00Z">
        <w:r>
          <w:t xml:space="preserve">Mr. Knee asked whether </w:t>
        </w:r>
      </w:ins>
      <w:ins w:id="607" w:author="Grumbine, Frank A." w:date="2019-06-06T14:22:00Z">
        <w:r>
          <w:t xml:space="preserve">the Applicant had anything to add to the proposal. The Applicant stated that they were looking at this particular wall for </w:t>
        </w:r>
      </w:ins>
      <w:ins w:id="608" w:author="Grumbine, Frank A." w:date="2019-06-06T14:23:00Z">
        <w:r>
          <w:t>placemaking</w:t>
        </w:r>
      </w:ins>
      <w:ins w:id="609" w:author="Grumbine, Frank A." w:date="2019-06-06T14:24:00Z">
        <w:r>
          <w:t xml:space="preserve"> and that i</w:t>
        </w:r>
      </w:ins>
      <w:ins w:id="610" w:author="Grumbine, Frank A." w:date="2019-06-06T14:23:00Z">
        <w:r>
          <w:t>t faces parking lots which is next to Stallion’s and is behind a row of restaurants</w:t>
        </w:r>
      </w:ins>
      <w:ins w:id="611" w:author="Grumbine, Frank A." w:date="2019-06-06T14:24:00Z">
        <w:r>
          <w:t>. The Applicant said that</w:t>
        </w:r>
      </w:ins>
      <w:ins w:id="612" w:author="Grumbine, Frank A." w:date="2019-06-06T14:23:00Z">
        <w:r>
          <w:t xml:space="preserve"> there are a lot of people who use this space for parking</w:t>
        </w:r>
      </w:ins>
      <w:ins w:id="613" w:author="Grumbine, Frank A." w:date="2019-06-06T14:24:00Z">
        <w:r>
          <w:t xml:space="preserve"> and in terms of content it will be a mural about diversity</w:t>
        </w:r>
      </w:ins>
      <w:ins w:id="614" w:author="Grumbine, Frank A." w:date="2019-06-06T14:26:00Z">
        <w:r w:rsidR="00B9306E">
          <w:t xml:space="preserve"> in the City</w:t>
        </w:r>
      </w:ins>
      <w:ins w:id="615" w:author="Grumbine, Frank A." w:date="2019-06-06T14:24:00Z">
        <w:r>
          <w:t>.</w:t>
        </w:r>
      </w:ins>
    </w:p>
    <w:p w14:paraId="2A5CFCF7" w14:textId="4C6162D3" w:rsidR="00B9306E" w:rsidRDefault="00B9306E" w:rsidP="006C2D78">
      <w:pPr>
        <w:jc w:val="both"/>
        <w:rPr>
          <w:ins w:id="616" w:author="Grumbine, Frank A." w:date="2019-06-06T14:25:00Z"/>
        </w:rPr>
      </w:pPr>
    </w:p>
    <w:p w14:paraId="00EF7116" w14:textId="77777777" w:rsidR="00650344" w:rsidRDefault="00B9306E" w:rsidP="006C2D78">
      <w:pPr>
        <w:jc w:val="both"/>
        <w:rPr>
          <w:ins w:id="617" w:author="Grumbine, Frank A." w:date="2019-06-06T14:29:00Z"/>
        </w:rPr>
      </w:pPr>
      <w:ins w:id="618" w:author="Grumbine, Frank A." w:date="2019-06-06T14:25:00Z">
        <w:r>
          <w:lastRenderedPageBreak/>
          <w:t>Mr. Knee said that he knows that the board has done plenty of murals with Sprocket Mural Works before and was asking whether they have changed their paint</w:t>
        </w:r>
      </w:ins>
      <w:ins w:id="619" w:author="Grumbine, Frank A." w:date="2019-06-06T14:27:00Z">
        <w:r w:rsidR="005B41AA">
          <w:t>ing method</w:t>
        </w:r>
      </w:ins>
      <w:ins w:id="620" w:author="Grumbine, Frank A." w:date="2019-06-06T14:25:00Z">
        <w:r>
          <w:t xml:space="preserve"> at all. The Applicant said </w:t>
        </w:r>
      </w:ins>
      <w:ins w:id="621" w:author="Grumbine, Frank A." w:date="2019-06-06T14:26:00Z">
        <w:r>
          <w:t>that their organization is modeled after Philadelphia</w:t>
        </w:r>
        <w:r w:rsidR="005B41AA">
          <w:t xml:space="preserve"> Mural Arts and all the paint that they use is breathable and if any mois</w:t>
        </w:r>
      </w:ins>
      <w:ins w:id="622" w:author="Grumbine, Frank A." w:date="2019-06-06T14:27:00Z">
        <w:r w:rsidR="005B41AA">
          <w:t xml:space="preserve">ture is introduced the paint won’t damage the integrity of the brick. </w:t>
        </w:r>
      </w:ins>
      <w:ins w:id="623" w:author="Grumbine, Frank A." w:date="2019-06-06T14:28:00Z">
        <w:r w:rsidR="005B41AA">
          <w:t xml:space="preserve">The Applicant also said the paint is very high quality, heavily pigmented, and will last </w:t>
        </w:r>
        <w:r w:rsidR="00650344">
          <w:t>decades, and that the paint is very expensive.</w:t>
        </w:r>
      </w:ins>
    </w:p>
    <w:p w14:paraId="213DC8E2" w14:textId="77777777" w:rsidR="00650344" w:rsidRDefault="00650344" w:rsidP="006C2D78">
      <w:pPr>
        <w:jc w:val="both"/>
        <w:rPr>
          <w:ins w:id="624" w:author="Grumbine, Frank A." w:date="2019-06-06T14:29:00Z"/>
        </w:rPr>
      </w:pPr>
    </w:p>
    <w:p w14:paraId="4F19235A" w14:textId="18EC7FC9" w:rsidR="00B9306E" w:rsidRDefault="00650344" w:rsidP="006C2D78">
      <w:pPr>
        <w:jc w:val="both"/>
        <w:rPr>
          <w:ins w:id="625" w:author="Grumbine, Frank A." w:date="2019-06-06T14:30:00Z"/>
        </w:rPr>
      </w:pPr>
      <w:ins w:id="626" w:author="Grumbine, Frank A." w:date="2019-06-06T14:28:00Z">
        <w:r>
          <w:t xml:space="preserve"> Mr. Knee asked whether there were any comme</w:t>
        </w:r>
      </w:ins>
      <w:ins w:id="627" w:author="Grumbine, Frank A." w:date="2019-06-06T14:29:00Z">
        <w:r>
          <w:t>nts from the board. Mr. Chamberlin said that historically there always has been a condition for the paint to be breathable and wanted that conditio</w:t>
        </w:r>
      </w:ins>
      <w:ins w:id="628" w:author="Grumbine, Frank A." w:date="2019-06-06T14:30:00Z">
        <w:r>
          <w:t xml:space="preserve">n to included moving forward for anything approved. </w:t>
        </w:r>
      </w:ins>
    </w:p>
    <w:p w14:paraId="43EEEF34" w14:textId="405B65AC" w:rsidR="00650344" w:rsidRDefault="00650344" w:rsidP="006C2D78">
      <w:pPr>
        <w:jc w:val="both"/>
        <w:rPr>
          <w:ins w:id="629" w:author="Grumbine, Frank A." w:date="2019-06-06T14:30:00Z"/>
        </w:rPr>
      </w:pPr>
    </w:p>
    <w:p w14:paraId="1045EE0D" w14:textId="77777777" w:rsidR="00650344" w:rsidRDefault="00650344" w:rsidP="00650344">
      <w:pPr>
        <w:jc w:val="both"/>
        <w:rPr>
          <w:ins w:id="630" w:author="Grumbine, Frank A." w:date="2019-06-06T14:30:00Z"/>
        </w:rPr>
      </w:pPr>
      <w:ins w:id="631" w:author="Grumbine, Frank A." w:date="2019-06-06T14:30:00Z">
        <w:r w:rsidRPr="00697C0B">
          <w:t xml:space="preserve">Mr. Knee asked whether anyone from public had comments on the project; there were no </w:t>
        </w:r>
        <w:commentRangeStart w:id="632"/>
        <w:r w:rsidRPr="00697C0B">
          <w:t>comments</w:t>
        </w:r>
        <w:commentRangeEnd w:id="632"/>
        <w:r>
          <w:rPr>
            <w:rStyle w:val="CommentReference"/>
          </w:rPr>
          <w:commentReference w:id="632"/>
        </w:r>
        <w:r w:rsidRPr="00697C0B">
          <w:t>.</w:t>
        </w:r>
      </w:ins>
    </w:p>
    <w:p w14:paraId="0D5851C7" w14:textId="17A28B71" w:rsidR="00650344" w:rsidRDefault="00650344" w:rsidP="006C2D78">
      <w:pPr>
        <w:jc w:val="both"/>
        <w:rPr>
          <w:ins w:id="633" w:author="Grumbine, Frank A." w:date="2019-06-06T14:31:00Z"/>
        </w:rPr>
      </w:pPr>
    </w:p>
    <w:p w14:paraId="51CC24AC" w14:textId="3A9A09EB" w:rsidR="00650344" w:rsidDel="008223BD" w:rsidRDefault="00650344" w:rsidP="006C2D78">
      <w:pPr>
        <w:jc w:val="both"/>
        <w:rPr>
          <w:del w:id="634" w:author="Grumbine, Frank A." w:date="2019-06-06T15:32:00Z"/>
        </w:rPr>
      </w:pPr>
      <w:ins w:id="635" w:author="Grumbine, Frank A." w:date="2019-06-06T14:31:00Z">
        <w:r>
          <w:t>Mr.</w:t>
        </w:r>
      </w:ins>
      <w:ins w:id="636" w:author="Grumbine, Frank A." w:date="2019-06-06T14:38:00Z">
        <w:r w:rsidR="00BA4976">
          <w:t xml:space="preserve"> </w:t>
        </w:r>
      </w:ins>
      <w:ins w:id="637" w:author="Grumbine, Frank A." w:date="2019-06-06T14:31:00Z">
        <w:r>
          <w:t>Chamberlin moved, Mrs. Rucker seconded the motion</w:t>
        </w:r>
      </w:ins>
      <w:ins w:id="638" w:author="Grumbine, Frank A." w:date="2019-06-06T14:32:00Z">
        <w:r>
          <w:t>,</w:t>
        </w:r>
      </w:ins>
      <w:ins w:id="639" w:author="Grumbine, Frank A." w:date="2019-06-06T14:31:00Z">
        <w:r>
          <w:t xml:space="preserve"> to Approve with Additional Conditions. </w:t>
        </w:r>
      </w:ins>
      <w:ins w:id="640" w:author="Grumbine, Frank A." w:date="2019-06-06T14:32:00Z">
        <w:r>
          <w:t xml:space="preserve">The motion was adopted by unanimous vote (7-0). </w:t>
        </w:r>
      </w:ins>
    </w:p>
    <w:p w14:paraId="2FF7C34E" w14:textId="77777777" w:rsidR="00EC1396" w:rsidDel="008223BD" w:rsidRDefault="00EC1396" w:rsidP="003A46C1">
      <w:pPr>
        <w:jc w:val="both"/>
        <w:rPr>
          <w:ins w:id="641" w:author="Knight, Geoffrey H." w:date="2019-05-29T13:54:00Z"/>
          <w:del w:id="642" w:author="Grumbine, Frank A." w:date="2019-06-06T15:32:00Z"/>
        </w:rPr>
      </w:pPr>
    </w:p>
    <w:p w14:paraId="5B272D1F" w14:textId="499821E2" w:rsidR="00C62FCA" w:rsidDel="00EC1396" w:rsidRDefault="00C62FCA" w:rsidP="006C2D78">
      <w:pPr>
        <w:jc w:val="both"/>
        <w:rPr>
          <w:del w:id="643" w:author="Grumbine, Frank A." w:date="2019-06-06T14:21:00Z"/>
        </w:rPr>
      </w:pPr>
      <w:ins w:id="644" w:author="Knight, Geoffrey H." w:date="2019-05-29T13:54:00Z">
        <w:del w:id="645" w:author="Grumbine, Frank A." w:date="2019-06-06T14:21:00Z">
          <w:r w:rsidDel="00EC1396">
            <w:delText>Mr. Knee asked the Applicant</w:delText>
          </w:r>
        </w:del>
      </w:ins>
      <w:ins w:id="646" w:author="Knight, Geoffrey H." w:date="2019-05-29T13:58:00Z">
        <w:del w:id="647" w:author="Grumbine, Frank A." w:date="2019-06-06T14:21:00Z">
          <w:r w:rsidR="00701FDE" w:rsidDel="00EC1396">
            <w:delText>s</w:delText>
          </w:r>
        </w:del>
      </w:ins>
      <w:ins w:id="648" w:author="Knight, Geoffrey H." w:date="2019-05-29T13:54:00Z">
        <w:del w:id="649" w:author="Grumbine, Frank A." w:date="2019-06-06T14:21:00Z">
          <w:r w:rsidDel="00EC1396">
            <w:delText xml:space="preserve"> whether </w:delText>
          </w:r>
        </w:del>
      </w:ins>
      <w:ins w:id="650" w:author="Knight, Geoffrey H." w:date="2019-05-29T13:58:00Z">
        <w:del w:id="651" w:author="Grumbine, Frank A." w:date="2019-06-06T14:21:00Z">
          <w:r w:rsidR="00701FDE" w:rsidDel="00EC1396">
            <w:delText>they</w:delText>
          </w:r>
        </w:del>
      </w:ins>
      <w:ins w:id="652" w:author="Knight, Geoffrey H." w:date="2019-05-29T13:54:00Z">
        <w:del w:id="653" w:author="Grumbine, Frank A." w:date="2019-06-06T14:21:00Z">
          <w:r w:rsidDel="00EC1396">
            <w:delText xml:space="preserve"> had anything to add to the </w:delText>
          </w:r>
        </w:del>
      </w:ins>
      <w:ins w:id="654" w:author="Knight, Geoffrey H." w:date="2019-05-29T13:58:00Z">
        <w:del w:id="655" w:author="Grumbine, Frank A." w:date="2019-06-06T14:21:00Z">
          <w:r w:rsidR="00701FDE" w:rsidDel="00EC1396">
            <w:delText>case report; t</w:delText>
          </w:r>
        </w:del>
      </w:ins>
      <w:ins w:id="656" w:author="Knight, Geoffrey H." w:date="2019-05-29T13:54:00Z">
        <w:del w:id="657" w:author="Grumbine, Frank A." w:date="2019-06-06T14:21:00Z">
          <w:r w:rsidDel="00EC1396">
            <w:delText>he Applicant</w:delText>
          </w:r>
        </w:del>
      </w:ins>
      <w:ins w:id="658" w:author="Knight, Geoffrey H." w:date="2019-05-29T13:58:00Z">
        <w:del w:id="659" w:author="Grumbine, Frank A." w:date="2019-06-06T14:21:00Z">
          <w:r w:rsidR="00701FDE" w:rsidDel="00EC1396">
            <w:delText xml:space="preserve"> noted that a new door would be added from Barbara Street into a new electrical room.</w:delText>
          </w:r>
        </w:del>
      </w:ins>
    </w:p>
    <w:p w14:paraId="179DF053" w14:textId="77777777" w:rsidR="00EC1396" w:rsidRDefault="00EC1396" w:rsidP="003A46C1">
      <w:pPr>
        <w:jc w:val="both"/>
        <w:rPr>
          <w:ins w:id="660" w:author="Grumbine, Frank A." w:date="2019-06-06T14:21:00Z"/>
        </w:rPr>
      </w:pPr>
    </w:p>
    <w:p w14:paraId="5EEA8AA0" w14:textId="78EE1BF7" w:rsidR="00C62FCA" w:rsidDel="00EC1396" w:rsidRDefault="00C62FCA" w:rsidP="006C2D78">
      <w:pPr>
        <w:jc w:val="both"/>
        <w:rPr>
          <w:del w:id="661" w:author="Grumbine, Frank A." w:date="2019-06-06T14:21:00Z"/>
        </w:rPr>
      </w:pPr>
    </w:p>
    <w:p w14:paraId="354DA5D9" w14:textId="1240C702" w:rsidR="00935E38" w:rsidDel="00EC1396" w:rsidRDefault="00935E38" w:rsidP="006C2D78">
      <w:pPr>
        <w:jc w:val="both"/>
        <w:rPr>
          <w:del w:id="662" w:author="Grumbine, Frank A." w:date="2019-06-06T14:21:00Z"/>
        </w:rPr>
      </w:pPr>
      <w:del w:id="663" w:author="Grumbine, Frank A." w:date="2019-06-06T14:21:00Z">
        <w:r w:rsidDel="00EC1396">
          <w:delText xml:space="preserve">Mr. Knee asked for comments from the board. Mr. Chamberlin asked whether if the new windows will </w:delText>
        </w:r>
      </w:del>
      <w:ins w:id="664" w:author="Knight, Geoffrey H." w:date="2019-05-29T13:59:00Z">
        <w:del w:id="665" w:author="Grumbine, Frank A." w:date="2019-06-06T14:21:00Z">
          <w:r w:rsidR="00701FDE" w:rsidDel="00EC1396">
            <w:delText xml:space="preserve">would </w:delText>
          </w:r>
        </w:del>
      </w:ins>
      <w:del w:id="666" w:author="Grumbine, Frank A." w:date="2019-06-06T14:21:00Z">
        <w:r w:rsidDel="00EC1396">
          <w:delText>match the original or existing windows.</w:delText>
        </w:r>
        <w:r w:rsidR="00F72B89" w:rsidDel="00EC1396">
          <w:delText xml:space="preserve"> Sterner </w:delText>
        </w:r>
      </w:del>
      <w:ins w:id="667" w:author="Knight, Geoffrey H." w:date="2019-05-29T13:59:00Z">
        <w:del w:id="668" w:author="Grumbine, Frank A." w:date="2019-06-06T14:21:00Z">
          <w:r w:rsidR="00701FDE" w:rsidDel="00EC1396">
            <w:delText xml:space="preserve">The Applicants </w:delText>
          </w:r>
        </w:del>
      </w:ins>
      <w:del w:id="669" w:author="Grumbine, Frank A." w:date="2019-06-06T14:21:00Z">
        <w:r w:rsidR="00F72B89" w:rsidDel="00EC1396">
          <w:delText>stated that the existing windows were installed in the 1980’s</w:delText>
        </w:r>
      </w:del>
      <w:ins w:id="670" w:author="Knight, Geoffrey H." w:date="2019-05-29T13:59:00Z">
        <w:del w:id="671" w:author="Grumbine, Frank A." w:date="2019-06-06T14:21:00Z">
          <w:r w:rsidR="00C008B6" w:rsidDel="00EC1396">
            <w:delText>,</w:delText>
          </w:r>
        </w:del>
      </w:ins>
      <w:del w:id="672" w:author="Grumbine, Frank A." w:date="2019-06-06T14:21:00Z">
        <w:r w:rsidR="00F72B89" w:rsidDel="00EC1396">
          <w:delText xml:space="preserve"> and </w:delText>
        </w:r>
      </w:del>
      <w:ins w:id="673" w:author="Knight, Geoffrey H." w:date="2019-05-29T13:59:00Z">
        <w:del w:id="674" w:author="Grumbine, Frank A." w:date="2019-06-06T14:21:00Z">
          <w:r w:rsidR="00C008B6" w:rsidDel="00EC1396">
            <w:delText xml:space="preserve"> </w:delText>
          </w:r>
        </w:del>
      </w:ins>
      <w:del w:id="675" w:author="Grumbine, Frank A." w:date="2019-06-06T14:21:00Z">
        <w:r w:rsidR="00F72B89" w:rsidDel="00EC1396">
          <w:delText>are still manufactured</w:delText>
        </w:r>
      </w:del>
      <w:ins w:id="676" w:author="Knight, Geoffrey H." w:date="2019-05-29T14:00:00Z">
        <w:del w:id="677" w:author="Grumbine, Frank A." w:date="2019-06-06T14:21:00Z">
          <w:r w:rsidR="00C008B6" w:rsidDel="00EC1396">
            <w:delText>,</w:delText>
          </w:r>
        </w:del>
      </w:ins>
      <w:del w:id="678" w:author="Grumbine, Frank A." w:date="2019-06-06T14:21:00Z">
        <w:r w:rsidR="00F72B89" w:rsidDel="00EC1396">
          <w:delText xml:space="preserve"> and will be</w:delText>
        </w:r>
      </w:del>
      <w:ins w:id="679" w:author="Knight, Geoffrey H." w:date="2019-05-29T13:59:00Z">
        <w:del w:id="680" w:author="Grumbine, Frank A." w:date="2019-06-06T14:21:00Z">
          <w:r w:rsidR="00C008B6" w:rsidDel="00EC1396">
            <w:delText xml:space="preserve"> used as</w:delText>
          </w:r>
        </w:del>
      </w:ins>
      <w:del w:id="681" w:author="Grumbine, Frank A." w:date="2019-06-06T14:21:00Z">
        <w:r w:rsidR="00F72B89" w:rsidDel="00EC1396">
          <w:delText xml:space="preserve"> an in-kind match for the new windows. </w:delText>
        </w:r>
      </w:del>
    </w:p>
    <w:p w14:paraId="7EE03AC3" w14:textId="5A1F5AB6" w:rsidR="00F72B89" w:rsidDel="00EC1396" w:rsidRDefault="00F72B89" w:rsidP="006C2D78">
      <w:pPr>
        <w:jc w:val="both"/>
        <w:rPr>
          <w:del w:id="682" w:author="Grumbine, Frank A." w:date="2019-06-06T14:21:00Z"/>
        </w:rPr>
      </w:pPr>
    </w:p>
    <w:p w14:paraId="7B3B4F3C" w14:textId="2DFF97A6" w:rsidR="00F72B89" w:rsidDel="00EC1396" w:rsidRDefault="00F72B89" w:rsidP="006C2D78">
      <w:pPr>
        <w:jc w:val="both"/>
        <w:rPr>
          <w:del w:id="683" w:author="Grumbine, Frank A." w:date="2019-06-06T14:21:00Z"/>
        </w:rPr>
      </w:pPr>
      <w:del w:id="684" w:author="Grumbine, Frank A." w:date="2019-06-06T14:21:00Z">
        <w:r w:rsidDel="00EC1396">
          <w:delText>Mrs. Gribble asked for the location of the new access door</w:delText>
        </w:r>
      </w:del>
      <w:ins w:id="685" w:author="Knight, Geoffrey H." w:date="2019-05-29T14:00:00Z">
        <w:del w:id="686" w:author="Grumbine, Frank A." w:date="2019-06-06T14:21:00Z">
          <w:r w:rsidR="00C008B6" w:rsidDel="00EC1396">
            <w:delText xml:space="preserve">; the </w:delText>
          </w:r>
        </w:del>
      </w:ins>
      <w:del w:id="687" w:author="Grumbine, Frank A." w:date="2019-06-06T14:21:00Z">
        <w:r w:rsidDel="00EC1396">
          <w:delText xml:space="preserve">. </w:delText>
        </w:r>
        <w:r w:rsidR="00C5336B" w:rsidDel="00EC1396">
          <w:delText>Applicant</w:delText>
        </w:r>
      </w:del>
      <w:ins w:id="688" w:author="Knight, Geoffrey H." w:date="2019-05-29T14:00:00Z">
        <w:del w:id="689" w:author="Grumbine, Frank A." w:date="2019-06-06T14:21:00Z">
          <w:r w:rsidR="00C008B6" w:rsidDel="00EC1396">
            <w:delText>s</w:delText>
          </w:r>
        </w:del>
      </w:ins>
      <w:del w:id="690" w:author="Grumbine, Frank A." w:date="2019-06-06T14:21:00Z">
        <w:r w:rsidDel="00EC1396">
          <w:delText xml:space="preserve"> noted that they will be installing the door on the northern elevation for mechanical access. </w:delText>
        </w:r>
      </w:del>
    </w:p>
    <w:p w14:paraId="2D5BAF81" w14:textId="41698662" w:rsidR="00F72B89" w:rsidDel="00EC1396" w:rsidRDefault="00F72B89" w:rsidP="006C2D78">
      <w:pPr>
        <w:jc w:val="both"/>
        <w:rPr>
          <w:del w:id="691" w:author="Grumbine, Frank A." w:date="2019-06-06T14:21:00Z"/>
        </w:rPr>
      </w:pPr>
    </w:p>
    <w:p w14:paraId="3168A156" w14:textId="5BF356C7" w:rsidR="00F72B89" w:rsidDel="00EC1396" w:rsidRDefault="00F72B89" w:rsidP="006C2D78">
      <w:pPr>
        <w:jc w:val="both"/>
        <w:rPr>
          <w:del w:id="692" w:author="Grumbine, Frank A." w:date="2019-06-06T14:21:00Z"/>
        </w:rPr>
      </w:pPr>
      <w:del w:id="693" w:author="Grumbine, Frank A." w:date="2019-06-06T14:21:00Z">
        <w:r w:rsidDel="00EC1396">
          <w:delText>Ms. Rucker asked if the door will be</w:delText>
        </w:r>
      </w:del>
      <w:ins w:id="694" w:author="Knight, Geoffrey H." w:date="2019-05-29T14:05:00Z">
        <w:del w:id="695" w:author="Grumbine, Frank A." w:date="2019-06-06T14:21:00Z">
          <w:r w:rsidR="00FC00F6" w:rsidDel="00EC1396">
            <w:delText>they would be using</w:delText>
          </w:r>
        </w:del>
      </w:ins>
      <w:del w:id="696" w:author="Grumbine, Frank A." w:date="2019-06-06T14:21:00Z">
        <w:r w:rsidDel="00EC1396">
          <w:delText xml:space="preserve"> a steel door</w:delText>
        </w:r>
      </w:del>
      <w:ins w:id="697" w:author="Knight, Geoffrey H." w:date="2019-05-29T14:06:00Z">
        <w:del w:id="698" w:author="Grumbine, Frank A." w:date="2019-06-06T14:21:00Z">
          <w:r w:rsidR="00FC00F6" w:rsidDel="00EC1396">
            <w:delText>;</w:delText>
          </w:r>
        </w:del>
      </w:ins>
      <w:del w:id="699" w:author="Grumbine, Frank A." w:date="2019-06-06T14:21:00Z">
        <w:r w:rsidDel="00EC1396">
          <w:delText xml:space="preserve">. </w:delText>
        </w:r>
      </w:del>
      <w:ins w:id="700" w:author="Knight, Geoffrey H." w:date="2019-05-29T14:06:00Z">
        <w:del w:id="701" w:author="Grumbine, Frank A." w:date="2019-06-06T14:21:00Z">
          <w:r w:rsidR="00FC00F6" w:rsidDel="00EC1396">
            <w:delText xml:space="preserve">the </w:delText>
          </w:r>
        </w:del>
      </w:ins>
      <w:del w:id="702" w:author="Grumbine, Frank A." w:date="2019-06-06T14:21:00Z">
        <w:r w:rsidR="00C5336B" w:rsidDel="00EC1396">
          <w:delText>Applicant</w:delText>
        </w:r>
      </w:del>
      <w:ins w:id="703" w:author="Knight, Geoffrey H." w:date="2019-05-29T14:06:00Z">
        <w:del w:id="704" w:author="Grumbine, Frank A." w:date="2019-06-06T14:21:00Z">
          <w:r w:rsidR="00FC00F6" w:rsidDel="00EC1396">
            <w:delText>s</w:delText>
          </w:r>
        </w:del>
      </w:ins>
      <w:del w:id="705" w:author="Grumbine, Frank A." w:date="2019-06-06T14:21:00Z">
        <w:r w:rsidDel="00EC1396">
          <w:delText xml:space="preserve"> noted that the door will </w:delText>
        </w:r>
      </w:del>
      <w:ins w:id="706" w:author="Knight, Geoffrey H." w:date="2019-05-29T14:06:00Z">
        <w:del w:id="707" w:author="Grumbine, Frank A." w:date="2019-06-06T14:21:00Z">
          <w:r w:rsidR="00FC00F6" w:rsidDel="00EC1396">
            <w:delText xml:space="preserve">they would use a </w:delText>
          </w:r>
        </w:del>
      </w:ins>
      <w:del w:id="708" w:author="Grumbine, Frank A." w:date="2019-06-06T14:21:00Z">
        <w:r w:rsidDel="00EC1396">
          <w:delText xml:space="preserve">be a hollow steel door with no windows. </w:delText>
        </w:r>
      </w:del>
    </w:p>
    <w:p w14:paraId="16021FEF" w14:textId="2154E6B0" w:rsidR="00F72B89" w:rsidDel="00EC1396" w:rsidRDefault="00F72B89" w:rsidP="006C2D78">
      <w:pPr>
        <w:jc w:val="both"/>
        <w:rPr>
          <w:del w:id="709" w:author="Grumbine, Frank A." w:date="2019-06-06T14:21:00Z"/>
        </w:rPr>
      </w:pPr>
    </w:p>
    <w:p w14:paraId="6A8FD66F" w14:textId="31B53482" w:rsidR="00F72B89" w:rsidDel="00EC1396" w:rsidRDefault="00F72B89" w:rsidP="006C2D78">
      <w:pPr>
        <w:jc w:val="both"/>
        <w:rPr>
          <w:del w:id="710" w:author="Grumbine, Frank A." w:date="2019-06-06T14:21:00Z"/>
        </w:rPr>
      </w:pPr>
      <w:del w:id="711" w:author="Grumbine, Frank A." w:date="2019-06-06T14:21:00Z">
        <w:r w:rsidDel="00EC1396">
          <w:delText>Mrs. Gribble asked whether the Applicant</w:delText>
        </w:r>
      </w:del>
      <w:ins w:id="712" w:author="Knight, Geoffrey H." w:date="2019-05-29T14:06:00Z">
        <w:del w:id="713" w:author="Grumbine, Frank A." w:date="2019-06-06T14:21:00Z">
          <w:r w:rsidR="00FC00F6" w:rsidDel="00EC1396">
            <w:delText>s</w:delText>
          </w:r>
        </w:del>
      </w:ins>
      <w:del w:id="714" w:author="Grumbine, Frank A." w:date="2019-06-06T14:21:00Z">
        <w:r w:rsidDel="00EC1396">
          <w:delText xml:space="preserve"> had any plans for the existing cement silhouette</w:delText>
        </w:r>
      </w:del>
      <w:ins w:id="715" w:author="Knight, Geoffrey H." w:date="2019-05-29T14:08:00Z">
        <w:del w:id="716" w:author="Grumbine, Frank A." w:date="2019-06-06T14:21:00Z">
          <w:r w:rsidR="003C41D7" w:rsidDel="00EC1396">
            <w:delText>parged area</w:delText>
          </w:r>
        </w:del>
      </w:ins>
      <w:del w:id="717" w:author="Grumbine, Frank A." w:date="2019-06-06T14:21:00Z">
        <w:r w:rsidDel="00EC1396">
          <w:delText xml:space="preserve"> </w:delText>
        </w:r>
      </w:del>
      <w:ins w:id="718" w:author="Knight, Geoffrey H." w:date="2019-05-29T14:06:00Z">
        <w:del w:id="719" w:author="Grumbine, Frank A." w:date="2019-06-06T14:21:00Z">
          <w:r w:rsidR="00FC00F6" w:rsidDel="00EC1396">
            <w:delText xml:space="preserve">remaining </w:delText>
          </w:r>
        </w:del>
      </w:ins>
      <w:del w:id="720" w:author="Grumbine, Frank A." w:date="2019-06-06T14:21:00Z">
        <w:r w:rsidDel="00EC1396">
          <w:delText>from the</w:delText>
        </w:r>
      </w:del>
      <w:ins w:id="721" w:author="Knight, Geoffrey H." w:date="2019-05-29T14:06:00Z">
        <w:del w:id="722" w:author="Grumbine, Frank A." w:date="2019-06-06T14:21:00Z">
          <w:r w:rsidR="00FC00F6" w:rsidDel="00EC1396">
            <w:delText xml:space="preserve"> a</w:delText>
          </w:r>
        </w:del>
      </w:ins>
      <w:del w:id="723" w:author="Grumbine, Frank A." w:date="2019-06-06T14:21:00Z">
        <w:r w:rsidDel="00EC1396">
          <w:delText xml:space="preserve"> previous</w:delText>
        </w:r>
      </w:del>
      <w:ins w:id="724" w:author="Knight, Geoffrey H." w:date="2019-05-29T14:06:00Z">
        <w:del w:id="725" w:author="Grumbine, Frank A." w:date="2019-06-06T14:21:00Z">
          <w:r w:rsidR="00FC00F6" w:rsidDel="00EC1396">
            <w:delText>ly-demolished</w:delText>
          </w:r>
        </w:del>
      </w:ins>
      <w:del w:id="726" w:author="Grumbine, Frank A." w:date="2019-06-06T14:21:00Z">
        <w:r w:rsidDel="00EC1396">
          <w:delText xml:space="preserve"> structure. </w:delText>
        </w:r>
      </w:del>
      <w:ins w:id="727" w:author="Knight, Geoffrey H." w:date="2019-05-29T14:08:00Z">
        <w:del w:id="728" w:author="Grumbine, Frank A." w:date="2019-06-06T14:21:00Z">
          <w:r w:rsidR="003C41D7" w:rsidDel="00EC1396">
            <w:delText xml:space="preserve">The </w:delText>
          </w:r>
        </w:del>
      </w:ins>
      <w:del w:id="729" w:author="Grumbine, Frank A." w:date="2019-06-06T14:21:00Z">
        <w:r w:rsidDel="00EC1396">
          <w:delText>Applicant</w:delText>
        </w:r>
      </w:del>
      <w:ins w:id="730" w:author="Knight, Geoffrey H." w:date="2019-05-29T14:08:00Z">
        <w:del w:id="731" w:author="Grumbine, Frank A." w:date="2019-06-06T14:21:00Z">
          <w:r w:rsidR="003C41D7" w:rsidDel="00EC1396">
            <w:delText>s</w:delText>
          </w:r>
        </w:del>
      </w:ins>
      <w:del w:id="732" w:author="Grumbine, Frank A." w:date="2019-06-06T14:21:00Z">
        <w:r w:rsidDel="00EC1396">
          <w:delText xml:space="preserve"> stated that they do </w:delText>
        </w:r>
      </w:del>
      <w:ins w:id="733" w:author="Knight, Geoffrey H." w:date="2019-05-29T14:08:00Z">
        <w:del w:id="734" w:author="Grumbine, Frank A." w:date="2019-06-06T14:21:00Z">
          <w:r w:rsidR="003C41D7" w:rsidDel="00EC1396">
            <w:delText xml:space="preserve">did </w:delText>
          </w:r>
        </w:del>
      </w:ins>
      <w:del w:id="735" w:author="Grumbine, Frank A." w:date="2019-06-06T14:21:00Z">
        <w:r w:rsidDel="00EC1396">
          <w:delText>not have any plans to remove it</w:delText>
        </w:r>
      </w:del>
      <w:ins w:id="736" w:author="Knight, Geoffrey H." w:date="2019-05-29T14:08:00Z">
        <w:del w:id="737" w:author="Grumbine, Frank A." w:date="2019-06-06T14:21:00Z">
          <w:r w:rsidR="003C41D7" w:rsidDel="00EC1396">
            <w:delText>, but had considered installing a mural there.</w:delText>
          </w:r>
        </w:del>
      </w:ins>
      <w:del w:id="738" w:author="Grumbine, Frank A." w:date="2019-06-06T14:21:00Z">
        <w:r w:rsidDel="00EC1396">
          <w:delText xml:space="preserve">. </w:delText>
        </w:r>
      </w:del>
    </w:p>
    <w:p w14:paraId="2B224C86" w14:textId="0FAC39E5" w:rsidR="00F72B89" w:rsidDel="00EC1396" w:rsidRDefault="00F72B89" w:rsidP="006C2D78">
      <w:pPr>
        <w:jc w:val="both"/>
        <w:rPr>
          <w:del w:id="739" w:author="Grumbine, Frank A." w:date="2019-06-06T14:21:00Z"/>
        </w:rPr>
      </w:pPr>
    </w:p>
    <w:p w14:paraId="5DDE6F3E" w14:textId="736B561C" w:rsidR="009B77F7" w:rsidDel="00EC1396" w:rsidRDefault="003C41D7" w:rsidP="006C2D78">
      <w:pPr>
        <w:jc w:val="both"/>
        <w:rPr>
          <w:del w:id="740" w:author="Grumbine, Frank A." w:date="2019-06-06T14:21:00Z"/>
        </w:rPr>
      </w:pPr>
      <w:ins w:id="741" w:author="Knight, Geoffrey H." w:date="2019-05-29T14:08:00Z">
        <w:del w:id="742" w:author="Grumbine, Frank A." w:date="2019-06-06T14:21:00Z">
          <w:r w:rsidRPr="00697C0B" w:rsidDel="00EC1396">
            <w:delText>Mr. Knee asked whether anyone from public had comments on the project; there were no comments.</w:delText>
          </w:r>
        </w:del>
      </w:ins>
      <w:ins w:id="743" w:author="Knight, Geoffrey H." w:date="2019-05-29T14:09:00Z">
        <w:del w:id="744" w:author="Grumbine, Frank A." w:date="2019-06-06T14:21:00Z">
          <w:r w:rsidR="00D81B63" w:rsidDel="00EC1396">
            <w:delText xml:space="preserve"> </w:delText>
          </w:r>
        </w:del>
      </w:ins>
      <w:del w:id="745" w:author="Grumbine, Frank A." w:date="2019-06-06T14:21:00Z">
        <w:r w:rsidR="00F72B89" w:rsidDel="00EC1396">
          <w:delText xml:space="preserve">Mr. Knee opened the discussion for public comment. There were no comments. </w:delText>
        </w:r>
        <w:r w:rsidR="009B77F7" w:rsidDel="00EC1396">
          <w:delText>He also asked the Board whether they felt the need to have any conditions for approval</w:delText>
        </w:r>
      </w:del>
      <w:ins w:id="746" w:author="Knight, Geoffrey H." w:date="2019-05-29T14:09:00Z">
        <w:del w:id="747" w:author="Grumbine, Frank A." w:date="2019-06-06T14:21:00Z">
          <w:r w:rsidR="00D81B63" w:rsidDel="00EC1396">
            <w:delText>; the Board members did not feel that conditions were necessary</w:delText>
          </w:r>
        </w:del>
      </w:ins>
      <w:del w:id="748" w:author="Grumbine, Frank A." w:date="2019-06-06T14:21:00Z">
        <w:r w:rsidR="009B77F7" w:rsidDel="00EC1396">
          <w:delText xml:space="preserve">. </w:delText>
        </w:r>
      </w:del>
    </w:p>
    <w:p w14:paraId="395E9110" w14:textId="77D36907" w:rsidR="009B77F7" w:rsidDel="00EC1396" w:rsidRDefault="009B77F7" w:rsidP="006C2D78">
      <w:pPr>
        <w:jc w:val="both"/>
        <w:rPr>
          <w:del w:id="749" w:author="Grumbine, Frank A." w:date="2019-06-06T14:21:00Z"/>
        </w:rPr>
      </w:pPr>
    </w:p>
    <w:p w14:paraId="7BEFF018" w14:textId="607D7FAE" w:rsidR="00F72B89" w:rsidDel="00EC1396" w:rsidRDefault="00D81B63" w:rsidP="006C2D78">
      <w:pPr>
        <w:jc w:val="both"/>
        <w:rPr>
          <w:del w:id="750" w:author="Grumbine, Frank A." w:date="2019-06-06T14:21:00Z"/>
        </w:rPr>
      </w:pPr>
      <w:bookmarkStart w:id="751" w:name="_Hlk10717445"/>
      <w:ins w:id="752" w:author="Knight, Geoffrey H." w:date="2019-05-29T14:09:00Z">
        <w:del w:id="753" w:author="Grumbine, Frank A." w:date="2019-06-06T14:21:00Z">
          <w:r w:rsidDel="00EC1396">
            <w:delText xml:space="preserve">Mr. </w:delText>
          </w:r>
        </w:del>
      </w:ins>
      <w:del w:id="754" w:author="Grumbine, Frank A." w:date="2019-06-06T14:21:00Z">
        <w:r w:rsidR="009B77F7" w:rsidDel="00EC1396">
          <w:delText xml:space="preserve">Chamberlin moved, </w:delText>
        </w:r>
      </w:del>
      <w:ins w:id="755" w:author="Knight, Geoffrey H." w:date="2019-05-29T14:09:00Z">
        <w:del w:id="756" w:author="Grumbine, Frank A." w:date="2019-06-06T14:21:00Z">
          <w:r w:rsidDel="00EC1396">
            <w:delText xml:space="preserve">and </w:delText>
          </w:r>
        </w:del>
      </w:ins>
      <w:del w:id="757" w:author="Grumbine, Frank A." w:date="2019-06-06T14:21:00Z">
        <w:r w:rsidR="009B77F7" w:rsidDel="00EC1396">
          <w:delText>Mrs. Montgomery seconded the motion</w:delText>
        </w:r>
      </w:del>
      <w:ins w:id="758" w:author="Knight, Geoffrey H." w:date="2019-05-29T14:09:00Z">
        <w:del w:id="759" w:author="Grumbine, Frank A." w:date="2019-06-06T14:21:00Z">
          <w:r w:rsidDel="00EC1396">
            <w:delText>,</w:delText>
          </w:r>
        </w:del>
      </w:ins>
      <w:del w:id="760" w:author="Grumbine, Frank A." w:date="2019-06-06T14:21:00Z">
        <w:r w:rsidR="009B77F7" w:rsidDel="00EC1396">
          <w:delText xml:space="preserve"> to Approve. The motion was adopted by a unanimous vote</w:delText>
        </w:r>
        <w:r w:rsidR="00F72B89" w:rsidDel="00EC1396">
          <w:delText xml:space="preserve"> </w:delText>
        </w:r>
        <w:r w:rsidR="009B77F7" w:rsidDel="00EC1396">
          <w:delText>(7-0).</w:delText>
        </w:r>
      </w:del>
    </w:p>
    <w:bookmarkEnd w:id="751"/>
    <w:p w14:paraId="3EDACE64" w14:textId="77777777" w:rsidR="00F72B89" w:rsidRDefault="00F72B89" w:rsidP="006C2D78">
      <w:pPr>
        <w:jc w:val="both"/>
      </w:pPr>
    </w:p>
    <w:p w14:paraId="6B2CADF7" w14:textId="0F2E1B7E" w:rsidR="002A4617" w:rsidRPr="00685ACE" w:rsidRDefault="00685ACE" w:rsidP="006C2D78">
      <w:pPr>
        <w:ind w:left="360" w:hanging="360"/>
        <w:jc w:val="both"/>
        <w:rPr>
          <w:b/>
        </w:rPr>
      </w:pPr>
      <w:del w:id="761" w:author="Knight, Geoffrey H." w:date="2019-05-29T14:07:00Z">
        <w:r w:rsidDel="003C41D7">
          <w:rPr>
            <w:b/>
          </w:rPr>
          <w:delText xml:space="preserve">     </w:delText>
        </w:r>
      </w:del>
      <w:r>
        <w:rPr>
          <w:b/>
        </w:rPr>
        <w:t xml:space="preserve">3. </w:t>
      </w:r>
      <w:r>
        <w:rPr>
          <w:b/>
        </w:rPr>
        <w:tab/>
      </w:r>
      <w:del w:id="762" w:author="Grumbine, Frank A." w:date="2019-06-06T14:36:00Z">
        <w:r w:rsidR="002A4617" w:rsidRPr="00685ACE" w:rsidDel="00E129DC">
          <w:rPr>
            <w:b/>
          </w:rPr>
          <w:delText>107 &amp; 109 Locust Street, filed by Chris Bowser with Bowser Properties LLC, to install a shed dormer on the rear roof of 107 and 109 Locust Street to permit use of the third floors of both buildings.</w:delText>
        </w:r>
      </w:del>
      <w:ins w:id="763" w:author="Grumbine, Frank A." w:date="2019-06-06T14:36:00Z">
        <w:r w:rsidR="00E129DC">
          <w:rPr>
            <w:b/>
          </w:rPr>
          <w:t>1316 North 3</w:t>
        </w:r>
        <w:r w:rsidR="00E129DC" w:rsidRPr="00E129DC">
          <w:rPr>
            <w:b/>
            <w:vertAlign w:val="superscript"/>
            <w:rPrChange w:id="764" w:author="Grumbine, Frank A." w:date="2019-06-06T14:36:00Z">
              <w:rPr>
                <w:b/>
              </w:rPr>
            </w:rPrChange>
          </w:rPr>
          <w:t>rd</w:t>
        </w:r>
        <w:r w:rsidR="00E129DC">
          <w:rPr>
            <w:b/>
          </w:rPr>
          <w:t xml:space="preserve"> Street, filed by Sprocket Mural Works, to paint a mural on a brick wall on </w:t>
        </w:r>
        <w:proofErr w:type="spellStart"/>
        <w:r w:rsidR="00E129DC">
          <w:rPr>
            <w:b/>
          </w:rPr>
          <w:t>Sayford</w:t>
        </w:r>
        <w:proofErr w:type="spellEnd"/>
        <w:r w:rsidR="00E129DC">
          <w:rPr>
            <w:b/>
          </w:rPr>
          <w:t xml:space="preserve"> Street. </w:t>
        </w:r>
      </w:ins>
    </w:p>
    <w:p w14:paraId="2C1ABC31" w14:textId="77777777" w:rsidR="00685ACE" w:rsidRDefault="00685ACE" w:rsidP="006C2D78">
      <w:pPr>
        <w:jc w:val="both"/>
      </w:pPr>
    </w:p>
    <w:p w14:paraId="30FD11C2" w14:textId="77777777" w:rsidR="00BA4976" w:rsidRDefault="00685ACE" w:rsidP="006C2D78">
      <w:pPr>
        <w:jc w:val="both"/>
        <w:rPr>
          <w:ins w:id="765" w:author="Grumbine, Frank A." w:date="2019-06-06T14:37:00Z"/>
        </w:rPr>
      </w:pPr>
      <w:r>
        <w:t xml:space="preserve">Mr. </w:t>
      </w:r>
      <w:del w:id="766" w:author="Grumbine, Frank A." w:date="2019-06-06T14:36:00Z">
        <w:r w:rsidDel="00E129DC">
          <w:delText xml:space="preserve">Knight </w:delText>
        </w:r>
      </w:del>
      <w:ins w:id="767" w:author="Grumbine, Frank A." w:date="2019-06-06T14:36:00Z">
        <w:r w:rsidR="00E129DC">
          <w:t xml:space="preserve">Grumbine </w:t>
        </w:r>
      </w:ins>
      <w:r>
        <w:t xml:space="preserve">gave a synopsis of the case report recommending the request be Approved </w:t>
      </w:r>
      <w:del w:id="768" w:author="Grumbine, Frank A." w:date="2019-06-06T14:37:00Z">
        <w:r w:rsidDel="00BA4976">
          <w:delText>with the following conditions</w:delText>
        </w:r>
      </w:del>
      <w:ins w:id="769" w:author="Grumbine, Frank A." w:date="2019-06-06T14:37:00Z">
        <w:r w:rsidR="00BA4976">
          <w:t>for the following reasons</w:t>
        </w:r>
      </w:ins>
      <w:r>
        <w:t>.</w:t>
      </w:r>
    </w:p>
    <w:p w14:paraId="779F1F28" w14:textId="7054ED7A" w:rsidR="00BA4976" w:rsidRPr="007D3484" w:rsidRDefault="00BA4976">
      <w:pPr>
        <w:jc w:val="both"/>
        <w:rPr>
          <w:ins w:id="770" w:author="Grumbine, Frank A." w:date="2019-06-06T14:37:00Z"/>
          <w:color w:val="000000"/>
        </w:rPr>
        <w:pPrChange w:id="771" w:author="Grumbine, Frank A." w:date="2019-06-06T14:38:00Z">
          <w:pPr>
            <w:numPr>
              <w:numId w:val="11"/>
            </w:numPr>
            <w:tabs>
              <w:tab w:val="num" w:pos="360"/>
            </w:tabs>
            <w:ind w:left="360" w:hanging="360"/>
            <w:jc w:val="both"/>
          </w:pPr>
        </w:pPrChange>
      </w:pPr>
      <w:ins w:id="772" w:author="Grumbine, Frank A." w:date="2019-06-06T14:38:00Z">
        <w:r>
          <w:t>1.</w:t>
        </w:r>
      </w:ins>
      <w:r w:rsidR="00685ACE">
        <w:t xml:space="preserve"> </w:t>
      </w:r>
      <w:ins w:id="773" w:author="Grumbine, Frank A." w:date="2019-06-06T14:37:00Z">
        <w:r w:rsidRPr="005A01D8">
          <w:rPr>
            <w:bCs/>
            <w:color w:val="000000"/>
          </w:rPr>
          <w:t xml:space="preserve">The mural will activate a large, blank wall </w:t>
        </w:r>
        <w:r>
          <w:rPr>
            <w:bCs/>
            <w:color w:val="000000"/>
          </w:rPr>
          <w:t xml:space="preserve">which faces a parking lot. The wall exhibits no historically- or architecturally-defining features and has little historic integrity. </w:t>
        </w:r>
      </w:ins>
    </w:p>
    <w:p w14:paraId="2E7B4003" w14:textId="3DAB5126" w:rsidR="00BA4976" w:rsidRPr="001D2F18" w:rsidRDefault="00BA4976">
      <w:pPr>
        <w:jc w:val="both"/>
        <w:rPr>
          <w:ins w:id="774" w:author="Grumbine, Frank A." w:date="2019-06-06T14:37:00Z"/>
          <w:color w:val="000000"/>
        </w:rPr>
        <w:pPrChange w:id="775" w:author="Grumbine, Frank A." w:date="2019-06-06T14:38:00Z">
          <w:pPr>
            <w:numPr>
              <w:numId w:val="11"/>
            </w:numPr>
            <w:tabs>
              <w:tab w:val="num" w:pos="360"/>
            </w:tabs>
            <w:ind w:left="360" w:hanging="360"/>
            <w:jc w:val="both"/>
          </w:pPr>
        </w:pPrChange>
      </w:pPr>
      <w:ins w:id="776" w:author="Grumbine, Frank A." w:date="2019-06-06T14:38:00Z">
        <w:r>
          <w:rPr>
            <w:bCs/>
            <w:color w:val="000000"/>
          </w:rPr>
          <w:t xml:space="preserve">2. </w:t>
        </w:r>
      </w:ins>
      <w:ins w:id="777" w:author="Grumbine, Frank A." w:date="2019-06-06T14:37:00Z">
        <w:r>
          <w:rPr>
            <w:bCs/>
            <w:color w:val="000000"/>
          </w:rPr>
          <w:t>The mural will beautify the area and will be a placemaking feature of the district.</w:t>
        </w:r>
      </w:ins>
    </w:p>
    <w:p w14:paraId="18B2672A" w14:textId="310990E2" w:rsidR="00685ACE" w:rsidRPr="00BA4976" w:rsidRDefault="00BA4976">
      <w:pPr>
        <w:numPr>
          <w:ilvl w:val="0"/>
          <w:numId w:val="11"/>
        </w:numPr>
        <w:jc w:val="both"/>
        <w:rPr>
          <w:color w:val="000000"/>
          <w:rPrChange w:id="778" w:author="Grumbine, Frank A." w:date="2019-06-06T14:39:00Z">
            <w:rPr/>
          </w:rPrChange>
        </w:rPr>
        <w:pPrChange w:id="779" w:author="Grumbine, Frank A." w:date="2019-06-06T14:39:00Z">
          <w:pPr>
            <w:jc w:val="both"/>
          </w:pPr>
        </w:pPrChange>
      </w:pPr>
      <w:ins w:id="780" w:author="Grumbine, Frank A." w:date="2019-06-06T14:37:00Z">
        <w:r>
          <w:rPr>
            <w:color w:val="000000"/>
          </w:rPr>
          <w:t>The wall has been a continual target for graffiti and the mural would likely deter such activity.</w:t>
        </w:r>
      </w:ins>
    </w:p>
    <w:p w14:paraId="0F2C750D" w14:textId="4E693153" w:rsidR="00685ACE" w:rsidDel="00E129DC" w:rsidRDefault="00685ACE" w:rsidP="006C2D78">
      <w:pPr>
        <w:pStyle w:val="ListParagraph"/>
        <w:numPr>
          <w:ilvl w:val="0"/>
          <w:numId w:val="4"/>
        </w:numPr>
        <w:ind w:left="360"/>
        <w:jc w:val="both"/>
        <w:rPr>
          <w:del w:id="781" w:author="Grumbine, Frank A." w:date="2019-06-06T14:36:00Z"/>
        </w:rPr>
      </w:pPr>
      <w:del w:id="782" w:author="Grumbine, Frank A." w:date="2019-06-06T14:36:00Z">
        <w:r w:rsidDel="00E129DC">
          <w:delText xml:space="preserve">The Applicant may utilize either wooden or cementitious fiberboard siding on the face of the new addition. </w:delText>
        </w:r>
      </w:del>
    </w:p>
    <w:p w14:paraId="37932F71" w14:textId="3EF18A24" w:rsidR="007070F3" w:rsidDel="00E129DC" w:rsidRDefault="00685ACE" w:rsidP="006C2D78">
      <w:pPr>
        <w:pStyle w:val="ListParagraph"/>
        <w:numPr>
          <w:ilvl w:val="0"/>
          <w:numId w:val="4"/>
        </w:numPr>
        <w:ind w:left="360"/>
        <w:jc w:val="both"/>
        <w:rPr>
          <w:del w:id="783" w:author="Grumbine, Frank A." w:date="2019-06-06T14:36:00Z"/>
        </w:rPr>
      </w:pPr>
      <w:del w:id="784" w:author="Grumbine, Frank A." w:date="2019-06-06T14:36:00Z">
        <w:r w:rsidDel="00E129DC">
          <w:delText>The Applicant will not utilize the proposed aluminum clad wooden windows, but rather should utilize solely wooden windows of Fibrex windows, both of which are appropriate for historic structures.</w:delText>
        </w:r>
      </w:del>
    </w:p>
    <w:p w14:paraId="248FD2FA" w14:textId="77777777" w:rsidR="007070F3" w:rsidRDefault="007070F3" w:rsidP="006C2D78">
      <w:pPr>
        <w:jc w:val="both"/>
      </w:pPr>
    </w:p>
    <w:p w14:paraId="216FDB0C" w14:textId="55CEFFBC" w:rsidR="00BA4976" w:rsidRDefault="00BA4976" w:rsidP="00BA4976">
      <w:pPr>
        <w:jc w:val="both"/>
        <w:rPr>
          <w:ins w:id="785" w:author="Grumbine, Frank A." w:date="2019-06-06T14:38:00Z"/>
        </w:rPr>
      </w:pPr>
      <w:bookmarkStart w:id="786" w:name="_Hlk11065277"/>
      <w:ins w:id="787" w:author="Grumbine, Frank A." w:date="2019-06-06T14:38:00Z">
        <w:r>
          <w:t xml:space="preserve">The case was represented by </w:t>
        </w:r>
        <w:bookmarkStart w:id="788" w:name="_Hlk11065138"/>
        <w:r>
          <w:t>Megan Caruso with Sprocket Mural Works (the contractor), 2036 Green Street Harrisburg, PA 17102 (“aka the Applicant”).</w:t>
        </w:r>
      </w:ins>
    </w:p>
    <w:bookmarkEnd w:id="788"/>
    <w:p w14:paraId="3C9D7AE4" w14:textId="3B6B60DD" w:rsidR="007070F3" w:rsidDel="00BA4976" w:rsidRDefault="007070F3" w:rsidP="006C2D78">
      <w:pPr>
        <w:jc w:val="both"/>
        <w:rPr>
          <w:del w:id="789" w:author="Grumbine, Frank A." w:date="2019-06-06T14:38:00Z"/>
        </w:rPr>
      </w:pPr>
      <w:del w:id="790" w:author="Grumbine, Frank A." w:date="2019-06-06T14:38:00Z">
        <w:r w:rsidDel="00BA4976">
          <w:delText>The case was represented by Chris Bowser</w:delText>
        </w:r>
      </w:del>
      <w:ins w:id="791" w:author="Knight, Geoffrey H." w:date="2019-05-29T14:10:00Z">
        <w:del w:id="792" w:author="Grumbine, Frank A." w:date="2019-06-06T14:38:00Z">
          <w:r w:rsidR="00CF75B3" w:rsidDel="00BA4976">
            <w:delText xml:space="preserve"> (the property owner)</w:delText>
          </w:r>
        </w:del>
      </w:ins>
      <w:del w:id="793" w:author="Grumbine, Frank A." w:date="2019-06-06T14:38:00Z">
        <w:r w:rsidR="00F80C7D" w:rsidDel="00BA4976">
          <w:delText>, 62 South Terrace Road, Wormleysburg PA, 17043</w:delText>
        </w:r>
        <w:r w:rsidR="002F0481" w:rsidDel="00BA4976">
          <w:delText xml:space="preserve"> (aka “the Applicant”)</w:delText>
        </w:r>
        <w:r w:rsidR="00F80C7D" w:rsidDel="00BA4976">
          <w:delText>.</w:delText>
        </w:r>
      </w:del>
    </w:p>
    <w:p w14:paraId="00804DE8" w14:textId="77777777" w:rsidR="00685ACE" w:rsidRDefault="00685ACE" w:rsidP="006C2D78">
      <w:pPr>
        <w:jc w:val="both"/>
      </w:pPr>
    </w:p>
    <w:p w14:paraId="78BC7726" w14:textId="77777777" w:rsidR="00387830" w:rsidRDefault="00685ACE" w:rsidP="006C2D78">
      <w:pPr>
        <w:jc w:val="both"/>
        <w:rPr>
          <w:ins w:id="794" w:author="Grumbine, Frank A." w:date="2019-06-06T14:50:00Z"/>
        </w:rPr>
      </w:pPr>
      <w:r>
        <w:t xml:space="preserve">Mr. Knee asked the Applicant whether </w:t>
      </w:r>
      <w:del w:id="795" w:author="Knight, Geoffrey H." w:date="2019-05-29T14:10:00Z">
        <w:r w:rsidDel="00CF75B3">
          <w:delText xml:space="preserve">they </w:delText>
        </w:r>
      </w:del>
      <w:ins w:id="796" w:author="Knight, Geoffrey H." w:date="2019-05-29T14:10:00Z">
        <w:r w:rsidR="00CF75B3">
          <w:t xml:space="preserve">he </w:t>
        </w:r>
      </w:ins>
      <w:r>
        <w:t>had anything to add the case report</w:t>
      </w:r>
      <w:ins w:id="797" w:author="Knight, Geoffrey H." w:date="2019-05-29T14:10:00Z">
        <w:del w:id="798" w:author="Grumbine, Frank A." w:date="2019-06-06T14:39:00Z">
          <w:r w:rsidR="00CF75B3" w:rsidDel="00BA4976">
            <w:delText>; the</w:delText>
          </w:r>
        </w:del>
      </w:ins>
      <w:del w:id="799" w:author="Grumbine, Frank A." w:date="2019-06-06T14:39:00Z">
        <w:r w:rsidDel="00BA4976">
          <w:delText xml:space="preserve">. Applicant </w:delText>
        </w:r>
        <w:r w:rsidR="006B26F0" w:rsidDel="00BA4976">
          <w:delText>had nothing to add</w:delText>
        </w:r>
      </w:del>
      <w:ins w:id="800" w:author="Knight, Geoffrey H." w:date="2019-05-29T14:10:00Z">
        <w:del w:id="801" w:author="Grumbine, Frank A." w:date="2019-06-06T14:39:00Z">
          <w:r w:rsidR="00CF75B3" w:rsidDel="00BA4976">
            <w:delText>responded that he did not</w:delText>
          </w:r>
        </w:del>
      </w:ins>
      <w:del w:id="802" w:author="Grumbine, Frank A." w:date="2019-06-06T14:39:00Z">
        <w:r w:rsidR="006B26F0" w:rsidDel="00BA4976">
          <w:delText xml:space="preserve">. </w:delText>
        </w:r>
      </w:del>
      <w:ins w:id="803" w:author="Grumbine, Frank A." w:date="2019-06-06T14:39:00Z">
        <w:r w:rsidR="00BA4976">
          <w:t xml:space="preserve">. </w:t>
        </w:r>
      </w:ins>
      <w:ins w:id="804" w:author="Grumbine, Frank A." w:date="2019-06-06T14:40:00Z">
        <w:r w:rsidR="00BA4976">
          <w:t xml:space="preserve">The Applicant stated that the wall is on </w:t>
        </w:r>
        <w:proofErr w:type="spellStart"/>
        <w:r w:rsidR="00BA4976">
          <w:t>Sayford</w:t>
        </w:r>
        <w:proofErr w:type="spellEnd"/>
        <w:r w:rsidR="00BA4976">
          <w:t xml:space="preserve"> Alley and said that it has been a target for graffiti and it is known that murals deflect graffiti. The Applicant stated that many of the windows </w:t>
        </w:r>
      </w:ins>
      <w:ins w:id="805" w:author="Grumbine, Frank A." w:date="2019-06-06T14:41:00Z">
        <w:r w:rsidR="00BA4976">
          <w:t xml:space="preserve">have been filled with various types of brick or boarded up and said that it is not a very attractive wall. The Applicant said that in the future she would like to try </w:t>
        </w:r>
      </w:ins>
      <w:ins w:id="806" w:author="Grumbine, Frank A." w:date="2019-06-06T14:42:00Z">
        <w:r w:rsidR="00BA4976">
          <w:t>and shutdown the street to make it into a pocket park and the first step is to have a mural. Mr</w:t>
        </w:r>
      </w:ins>
      <w:ins w:id="807" w:author="Grumbine, Frank A." w:date="2019-06-06T14:43:00Z">
        <w:r w:rsidR="00BA4976">
          <w:t>. Heffelfinger asked the Applicant whether the mural will be confined by the dimensions</w:t>
        </w:r>
      </w:ins>
      <w:ins w:id="808" w:author="Grumbine, Frank A." w:date="2019-06-06T14:45:00Z">
        <w:r w:rsidR="00BA4976">
          <w:t xml:space="preserve"> of 14x40 feet</w:t>
        </w:r>
      </w:ins>
      <w:ins w:id="809" w:author="Grumbine, Frank A." w:date="2019-06-06T14:43:00Z">
        <w:r w:rsidR="00BA4976">
          <w:t xml:space="preserve"> shown on the proposal. The Applicant said those are the minimum dimensions</w:t>
        </w:r>
      </w:ins>
      <w:ins w:id="810" w:author="Grumbine, Frank A." w:date="2019-06-06T14:45:00Z">
        <w:r w:rsidR="00BA4976">
          <w:t xml:space="preserve"> that they can afford</w:t>
        </w:r>
      </w:ins>
      <w:ins w:id="811" w:author="Grumbine, Frank A." w:date="2019-06-06T14:43:00Z">
        <w:r w:rsidR="00BA4976">
          <w:t xml:space="preserve"> but would like for the mural to continue further back </w:t>
        </w:r>
      </w:ins>
      <w:ins w:id="812" w:author="Grumbine, Frank A." w:date="2019-06-06T14:45:00Z">
        <w:r w:rsidR="00BA4976">
          <w:t>further down</w:t>
        </w:r>
      </w:ins>
      <w:ins w:id="813" w:author="Grumbine, Frank A." w:date="2019-06-06T14:43:00Z">
        <w:r w:rsidR="00BA4976">
          <w:t xml:space="preserve"> the </w:t>
        </w:r>
      </w:ins>
      <w:ins w:id="814" w:author="Grumbine, Frank A." w:date="2019-06-06T14:45:00Z">
        <w:r w:rsidR="00BA4976">
          <w:t>street</w:t>
        </w:r>
      </w:ins>
      <w:ins w:id="815" w:author="Grumbine, Frank A." w:date="2019-06-06T14:43:00Z">
        <w:r w:rsidR="00BA4976">
          <w:t xml:space="preserve"> in the future. The Applicant stated t</w:t>
        </w:r>
      </w:ins>
      <w:ins w:id="816" w:author="Grumbine, Frank A." w:date="2019-06-06T14:44:00Z">
        <w:r w:rsidR="00BA4976">
          <w:t xml:space="preserve">hat </w:t>
        </w:r>
      </w:ins>
      <w:ins w:id="817" w:author="Grumbine, Frank A." w:date="2019-06-06T14:45:00Z">
        <w:r w:rsidR="00BA4976">
          <w:t>the height restrictions are because of the powerlines and</w:t>
        </w:r>
      </w:ins>
      <w:ins w:id="818" w:author="Grumbine, Frank A." w:date="2019-06-06T14:46:00Z">
        <w:r w:rsidR="00BA4976">
          <w:t xml:space="preserve"> the safe distance from them is about ten feet and that</w:t>
        </w:r>
      </w:ins>
      <w:ins w:id="819" w:author="Grumbine, Frank A." w:date="2019-06-06T14:45:00Z">
        <w:r w:rsidR="00BA4976">
          <w:t xml:space="preserve"> she could not get approval to shut off the power</w:t>
        </w:r>
      </w:ins>
      <w:ins w:id="820" w:author="Grumbine, Frank A." w:date="2019-06-06T14:46:00Z">
        <w:r w:rsidR="00BA4976">
          <w:t xml:space="preserve">. </w:t>
        </w:r>
      </w:ins>
    </w:p>
    <w:p w14:paraId="6EA28848" w14:textId="77777777" w:rsidR="00387830" w:rsidRDefault="00387830" w:rsidP="006C2D78">
      <w:pPr>
        <w:jc w:val="both"/>
        <w:rPr>
          <w:ins w:id="821" w:author="Grumbine, Frank A." w:date="2019-06-06T14:50:00Z"/>
        </w:rPr>
      </w:pPr>
    </w:p>
    <w:p w14:paraId="55395EEC" w14:textId="18F6DB0D" w:rsidR="006B26F0" w:rsidRDefault="00BA4976" w:rsidP="006C2D78">
      <w:pPr>
        <w:jc w:val="both"/>
      </w:pPr>
      <w:ins w:id="822" w:author="Grumbine, Frank A." w:date="2019-06-06T14:46:00Z">
        <w:r>
          <w:t xml:space="preserve">Mr. Heffelfinger asked whether the bricks above the proposed mural site would remain </w:t>
        </w:r>
      </w:ins>
      <w:ins w:id="823" w:author="Grumbine, Frank A." w:date="2019-06-06T14:47:00Z">
        <w:r>
          <w:t>brick</w:t>
        </w:r>
        <w:r w:rsidR="00387830">
          <w:t>. The Applicant replied correct and said someone would have to be very ambitious to apply graffiti above the mural</w:t>
        </w:r>
      </w:ins>
      <w:ins w:id="824" w:author="Grumbine, Frank A." w:date="2019-06-06T14:49:00Z">
        <w:r w:rsidR="00387830">
          <w:t xml:space="preserve"> and said that she would like for the mural be 14 high the entire way down the wall</w:t>
        </w:r>
      </w:ins>
      <w:ins w:id="825" w:author="Grumbine, Frank A." w:date="2019-06-06T14:48:00Z">
        <w:r w:rsidR="00387830">
          <w:t xml:space="preserve">. Mr. Knee asked </w:t>
        </w:r>
      </w:ins>
      <w:ins w:id="826" w:author="Grumbine, Frank A." w:date="2019-06-06T14:50:00Z">
        <w:r w:rsidR="00387830">
          <w:t>if it would be helpful to add a condition to approve the entire wall</w:t>
        </w:r>
      </w:ins>
      <w:ins w:id="827" w:author="Grumbine, Frank A." w:date="2019-06-06T14:51:00Z">
        <w:r w:rsidR="00387830">
          <w:t xml:space="preserve"> for a mural </w:t>
        </w:r>
        <w:r w:rsidR="00387830">
          <w:lastRenderedPageBreak/>
          <w:t>expansion in the future</w:t>
        </w:r>
      </w:ins>
      <w:ins w:id="828" w:author="Grumbine, Frank A." w:date="2019-06-06T14:50:00Z">
        <w:r w:rsidR="00387830">
          <w:t>.</w:t>
        </w:r>
      </w:ins>
      <w:ins w:id="829" w:author="Grumbine, Frank A." w:date="2019-06-06T14:51:00Z">
        <w:r w:rsidR="00387830">
          <w:t xml:space="preserve"> Mr. Knee asked </w:t>
        </w:r>
      </w:ins>
      <w:ins w:id="830" w:author="Grumbine, Frank A." w:date="2019-06-06T14:52:00Z">
        <w:r w:rsidR="00387830">
          <w:t>whether the Applicant would have to come back in for another COA application for that in the future or if she could skip the HA</w:t>
        </w:r>
      </w:ins>
      <w:ins w:id="831" w:author="Grumbine, Frank A." w:date="2019-06-06T14:53:00Z">
        <w:r w:rsidR="00387830">
          <w:t>RB process</w:t>
        </w:r>
      </w:ins>
      <w:ins w:id="832" w:author="Grumbine, Frank A." w:date="2019-06-06T14:52:00Z">
        <w:r w:rsidR="00387830">
          <w:t xml:space="preserve">. Mr. Chamberlin said </w:t>
        </w:r>
      </w:ins>
      <w:ins w:id="833" w:author="Grumbine, Frank A." w:date="2019-06-06T14:53:00Z">
        <w:r w:rsidR="00387830">
          <w:t xml:space="preserve">if they approve the entire wall, then it would be approved indefinitely. </w:t>
        </w:r>
      </w:ins>
      <w:ins w:id="834" w:author="Grumbine, Frank A." w:date="2019-06-06T14:57:00Z">
        <w:r w:rsidR="00D96E16">
          <w:t xml:space="preserve">Mr. Knee said two conditions for Approval would be the paint must be breathable and that the entire wall would be approved for a mural. </w:t>
        </w:r>
      </w:ins>
    </w:p>
    <w:p w14:paraId="14FB72EF" w14:textId="77777777" w:rsidR="006B26F0" w:rsidDel="00D96E16" w:rsidRDefault="006B26F0" w:rsidP="006C2D78">
      <w:pPr>
        <w:jc w:val="both"/>
        <w:rPr>
          <w:del w:id="835" w:author="Grumbine, Frank A." w:date="2019-06-06T14:57:00Z"/>
        </w:rPr>
      </w:pPr>
    </w:p>
    <w:p w14:paraId="0D74E8AF" w14:textId="5C480768" w:rsidR="006B26F0" w:rsidDel="00BA4976" w:rsidRDefault="006B26F0">
      <w:pPr>
        <w:jc w:val="both"/>
        <w:rPr>
          <w:ins w:id="836" w:author="Knight, Geoffrey H." w:date="2019-05-30T10:18:00Z"/>
          <w:del w:id="837" w:author="Grumbine, Frank A." w:date="2019-06-06T14:37:00Z"/>
        </w:rPr>
      </w:pPr>
      <w:del w:id="838" w:author="Grumbine, Frank A." w:date="2019-06-06T14:37:00Z">
        <w:r w:rsidDel="00BA4976">
          <w:delText>Mr. Knee asked for comments from the board. Mr. Chamberlin had concerns about the type of windows being installed and the type of siding being used</w:delText>
        </w:r>
      </w:del>
      <w:ins w:id="839" w:author="Knight, Geoffrey H." w:date="2019-05-29T14:15:00Z">
        <w:del w:id="840" w:author="Grumbine, Frank A." w:date="2019-06-06T14:37:00Z">
          <w:r w:rsidR="007300A2" w:rsidDel="00BA4976">
            <w:delText>asked whether the condition regarding the window material was acceptable</w:delText>
          </w:r>
        </w:del>
      </w:ins>
      <w:del w:id="841" w:author="Grumbine, Frank A." w:date="2019-06-06T14:37:00Z">
        <w:r w:rsidDel="00BA4976">
          <w:delText>. The a</w:delText>
        </w:r>
      </w:del>
      <w:ins w:id="842" w:author="Knight, Geoffrey H." w:date="2019-05-29T14:15:00Z">
        <w:del w:id="843" w:author="Grumbine, Frank A." w:date="2019-06-06T14:37:00Z">
          <w:r w:rsidR="007300A2" w:rsidDel="00BA4976">
            <w:delText>A</w:delText>
          </w:r>
        </w:del>
      </w:ins>
      <w:del w:id="844" w:author="Grumbine, Frank A." w:date="2019-06-06T14:37:00Z">
        <w:r w:rsidDel="00BA4976">
          <w:delText xml:space="preserve">pplicant stated that he will </w:delText>
        </w:r>
      </w:del>
      <w:ins w:id="845" w:author="Knight, Geoffrey H." w:date="2019-05-29T14:15:00Z">
        <w:del w:id="846" w:author="Grumbine, Frank A." w:date="2019-06-06T14:37:00Z">
          <w:r w:rsidR="007300A2" w:rsidDel="00BA4976">
            <w:delText xml:space="preserve">would </w:delText>
          </w:r>
        </w:del>
      </w:ins>
      <w:del w:id="847" w:author="Grumbine, Frank A." w:date="2019-06-06T14:37:00Z">
        <w:r w:rsidDel="00BA4976">
          <w:delText xml:space="preserve">use either </w:delText>
        </w:r>
      </w:del>
      <w:ins w:id="848" w:author="Knight, Geoffrey H." w:date="2019-05-29T14:15:00Z">
        <w:del w:id="849" w:author="Grumbine, Frank A." w:date="2019-06-06T14:37:00Z">
          <w:r w:rsidR="007300A2" w:rsidDel="00BA4976">
            <w:delText>F</w:delText>
          </w:r>
        </w:del>
      </w:ins>
      <w:del w:id="850" w:author="Grumbine, Frank A." w:date="2019-06-06T14:37:00Z">
        <w:r w:rsidDel="00BA4976">
          <w:delText xml:space="preserve">fibrex or wood windows. </w:delText>
        </w:r>
      </w:del>
      <w:ins w:id="851" w:author="Knight, Geoffrey H." w:date="2019-05-29T14:15:00Z">
        <w:del w:id="852" w:author="Grumbine, Frank A." w:date="2019-06-06T14:37:00Z">
          <w:r w:rsidR="007300A2" w:rsidDel="00BA4976">
            <w:delText xml:space="preserve">The </w:delText>
          </w:r>
        </w:del>
      </w:ins>
      <w:del w:id="853" w:author="Grumbine, Frank A." w:date="2019-06-06T14:37:00Z">
        <w:r w:rsidDel="00BA4976">
          <w:delText xml:space="preserve">Applicant also stated that he will be using wood siding for the proposed dormer. </w:delText>
        </w:r>
      </w:del>
      <w:ins w:id="854" w:author="Knight, Geoffrey H." w:date="2019-05-30T10:17:00Z">
        <w:del w:id="855" w:author="Grumbine, Frank A." w:date="2019-06-06T14:37:00Z">
          <w:r w:rsidR="00602612" w:rsidDel="00BA4976">
            <w:delText xml:space="preserve">He also noted that the proposed shed dormer would only be four feet high to allow </w:delText>
          </w:r>
        </w:del>
      </w:ins>
      <w:ins w:id="856" w:author="Knight, Geoffrey H." w:date="2019-05-30T10:18:00Z">
        <w:del w:id="857" w:author="Grumbine, Frank A." w:date="2019-06-06T14:37:00Z">
          <w:r w:rsidR="00602612" w:rsidDel="00BA4976">
            <w:delText>better access to the third floor, so it would not be a substantive addition.</w:delText>
          </w:r>
        </w:del>
      </w:ins>
    </w:p>
    <w:p w14:paraId="52A23C70" w14:textId="525112BF" w:rsidR="0033384B" w:rsidDel="00BA4976" w:rsidRDefault="0033384B">
      <w:pPr>
        <w:jc w:val="both"/>
        <w:rPr>
          <w:ins w:id="858" w:author="Knight, Geoffrey H." w:date="2019-05-30T10:18:00Z"/>
          <w:del w:id="859" w:author="Grumbine, Frank A." w:date="2019-06-06T14:37:00Z"/>
        </w:rPr>
      </w:pPr>
    </w:p>
    <w:p w14:paraId="4983A159" w14:textId="4AF5C853" w:rsidR="0033384B" w:rsidDel="00BA4976" w:rsidRDefault="0033384B" w:rsidP="006C2D78">
      <w:pPr>
        <w:jc w:val="both"/>
        <w:rPr>
          <w:del w:id="860" w:author="Grumbine, Frank A." w:date="2019-06-06T14:37:00Z"/>
        </w:rPr>
      </w:pPr>
      <w:ins w:id="861" w:author="Knight, Geoffrey H." w:date="2019-05-30T10:18:00Z">
        <w:del w:id="862" w:author="Grumbine, Frank A." w:date="2019-06-06T14:37:00Z">
          <w:r w:rsidDel="00BA4976">
            <w:delText>Mr. Chamberlin inquired about whethe</w:delText>
          </w:r>
        </w:del>
      </w:ins>
      <w:ins w:id="863" w:author="Knight, Geoffrey H." w:date="2019-05-30T10:19:00Z">
        <w:del w:id="864" w:author="Grumbine, Frank A." w:date="2019-06-06T14:37:00Z">
          <w:r w:rsidDel="00BA4976">
            <w:delText>r the Applicant had residential units in the two properties; the Applicant confirmed that he did have residential units, and was currently being heard by the Planning Commission and Zoning Hearing Board to establish another unit in 109 Locust Street.</w:delText>
          </w:r>
        </w:del>
      </w:ins>
    </w:p>
    <w:p w14:paraId="590F3B58" w14:textId="5212E614" w:rsidR="006B26F0" w:rsidDel="00BA4976" w:rsidRDefault="006B26F0" w:rsidP="006C2D78">
      <w:pPr>
        <w:jc w:val="both"/>
        <w:rPr>
          <w:del w:id="865" w:author="Grumbine, Frank A." w:date="2019-06-06T14:37:00Z"/>
        </w:rPr>
      </w:pPr>
    </w:p>
    <w:p w14:paraId="38647A88" w14:textId="5E0C859D" w:rsidR="006B26F0" w:rsidDel="00BA4976" w:rsidRDefault="006B26F0" w:rsidP="006C2D78">
      <w:pPr>
        <w:jc w:val="both"/>
        <w:rPr>
          <w:del w:id="866" w:author="Grumbine, Frank A." w:date="2019-06-06T14:37:00Z"/>
        </w:rPr>
      </w:pPr>
      <w:del w:id="867" w:author="Grumbine, Frank A." w:date="2019-06-06T14:37:00Z">
        <w:r w:rsidDel="00BA4976">
          <w:delText xml:space="preserve">Mr. Knee inquired </w:delText>
        </w:r>
      </w:del>
      <w:ins w:id="868" w:author="Knight, Geoffrey H." w:date="2019-05-30T10:20:00Z">
        <w:del w:id="869" w:author="Grumbine, Frank A." w:date="2019-06-06T14:37:00Z">
          <w:r w:rsidR="007A3CB7" w:rsidDel="00BA4976">
            <w:delText xml:space="preserve">asked </w:delText>
          </w:r>
        </w:del>
      </w:ins>
      <w:del w:id="870" w:author="Grumbine, Frank A." w:date="2019-06-06T14:37:00Z">
        <w:r w:rsidDel="00BA4976">
          <w:delText>about the architectural renderings of the project</w:delText>
        </w:r>
      </w:del>
      <w:ins w:id="871" w:author="Knight, Geoffrey H." w:date="2019-05-30T10:17:00Z">
        <w:del w:id="872" w:author="Grumbine, Frank A." w:date="2019-06-06T14:37:00Z">
          <w:r w:rsidR="00602612" w:rsidDel="00BA4976">
            <w:delText xml:space="preserve">; the </w:delText>
          </w:r>
        </w:del>
      </w:ins>
      <w:del w:id="873" w:author="Grumbine, Frank A." w:date="2019-06-06T14:37:00Z">
        <w:r w:rsidDel="00BA4976">
          <w:delText>. Applicant stated that they d</w:delText>
        </w:r>
      </w:del>
      <w:ins w:id="874" w:author="Knight, Geoffrey H." w:date="2019-05-30T10:20:00Z">
        <w:del w:id="875" w:author="Grumbine, Frank A." w:date="2019-06-06T14:37:00Z">
          <w:r w:rsidR="007A3CB7" w:rsidDel="00BA4976">
            <w:delText>id</w:delText>
          </w:r>
        </w:del>
      </w:ins>
      <w:del w:id="876" w:author="Grumbine, Frank A." w:date="2019-06-06T14:37:00Z">
        <w:r w:rsidDel="00BA4976">
          <w:delText xml:space="preserve">o not accurately represent the structure and that the dormer will be a simple addition. </w:delText>
        </w:r>
      </w:del>
    </w:p>
    <w:p w14:paraId="01BD8BE7" w14:textId="77777777" w:rsidR="006B26F0" w:rsidRDefault="006B26F0" w:rsidP="006C2D78">
      <w:pPr>
        <w:jc w:val="both"/>
      </w:pPr>
    </w:p>
    <w:p w14:paraId="5FACBDE3" w14:textId="513E459B" w:rsidR="00685ACE" w:rsidRDefault="007A3CB7" w:rsidP="006C2D78">
      <w:pPr>
        <w:jc w:val="both"/>
        <w:rPr>
          <w:ins w:id="877" w:author="Grumbine, Frank A." w:date="2019-06-06T14:57:00Z"/>
        </w:rPr>
      </w:pPr>
      <w:ins w:id="878" w:author="Knight, Geoffrey H." w:date="2019-05-30T10:20:00Z">
        <w:r w:rsidRPr="00697C0B">
          <w:t xml:space="preserve">Mr. Knee asked whether anyone from public had comments on the project; there were no </w:t>
        </w:r>
        <w:commentRangeStart w:id="879"/>
        <w:r w:rsidRPr="00697C0B">
          <w:t>comments</w:t>
        </w:r>
        <w:commentRangeEnd w:id="879"/>
        <w:r>
          <w:rPr>
            <w:rStyle w:val="CommentReference"/>
          </w:rPr>
          <w:commentReference w:id="879"/>
        </w:r>
      </w:ins>
      <w:ins w:id="880" w:author="Knight, Geoffrey H." w:date="2019-05-30T10:27:00Z">
        <w:r w:rsidR="000B254F">
          <w:t>.</w:t>
        </w:r>
      </w:ins>
      <w:del w:id="881" w:author="Knight, Geoffrey H." w:date="2019-05-30T10:20:00Z">
        <w:r w:rsidR="006B26F0" w:rsidDel="007A3CB7">
          <w:delText xml:space="preserve">Mr. Knee opened the discussion for public comment. No comments. </w:delText>
        </w:r>
      </w:del>
    </w:p>
    <w:p w14:paraId="5D013AE0" w14:textId="133C8EFA" w:rsidR="00D96E16" w:rsidRDefault="00D96E16" w:rsidP="006C2D78">
      <w:pPr>
        <w:jc w:val="both"/>
        <w:rPr>
          <w:ins w:id="882" w:author="Grumbine, Frank A." w:date="2019-06-06T14:57:00Z"/>
        </w:rPr>
      </w:pPr>
    </w:p>
    <w:p w14:paraId="1545BA01" w14:textId="04ED30A8" w:rsidR="00D96E16" w:rsidRDefault="00D96E16" w:rsidP="006C2D78">
      <w:pPr>
        <w:jc w:val="both"/>
      </w:pPr>
      <w:ins w:id="883" w:author="Grumbine, Frank A." w:date="2019-06-06T14:58:00Z">
        <w:r>
          <w:t>Mr. Chamberlin noted that weren’t any conditions from the Planning Bureau</w:t>
        </w:r>
      </w:ins>
      <w:ins w:id="884" w:author="Grumbine, Frank A." w:date="2019-06-06T14:59:00Z">
        <w:r>
          <w:t>. The Applicant stated that she always uses the same paint. Mr. Chamberlin said that it’s not just for the Applicant but to set precedent going forward and to maintain consi</w:t>
        </w:r>
      </w:ins>
      <w:ins w:id="885" w:author="Grumbine, Frank A." w:date="2019-06-06T15:00:00Z">
        <w:r>
          <w:t xml:space="preserve">stency. </w:t>
        </w:r>
      </w:ins>
    </w:p>
    <w:p w14:paraId="00FD8450" w14:textId="77777777" w:rsidR="006B26F0" w:rsidRDefault="006B26F0" w:rsidP="006C2D78">
      <w:pPr>
        <w:jc w:val="both"/>
      </w:pPr>
    </w:p>
    <w:p w14:paraId="18C9A930" w14:textId="5685E858" w:rsidR="006B26F0" w:rsidRDefault="006B26F0" w:rsidP="006C2D78">
      <w:pPr>
        <w:jc w:val="both"/>
      </w:pPr>
      <w:r>
        <w:t>M</w:t>
      </w:r>
      <w:ins w:id="886" w:author="Grumbine, Frank A." w:date="2019-06-06T15:00:00Z">
        <w:r w:rsidR="00D96E16">
          <w:t xml:space="preserve">rs. Gribble </w:t>
        </w:r>
      </w:ins>
      <w:del w:id="887" w:author="Grumbine, Frank A." w:date="2019-06-06T15:00:00Z">
        <w:r w:rsidDel="00D96E16">
          <w:delText xml:space="preserve">s. Bennet </w:delText>
        </w:r>
      </w:del>
      <w:r>
        <w:t xml:space="preserve">moved, </w:t>
      </w:r>
      <w:ins w:id="888" w:author="Knight, Geoffrey H." w:date="2019-05-30T10:20:00Z">
        <w:r w:rsidR="007A3CB7">
          <w:t xml:space="preserve">and </w:t>
        </w:r>
      </w:ins>
      <w:r>
        <w:t>Mr. Chamberlin seconded the motion</w:t>
      </w:r>
      <w:ins w:id="889" w:author="Knight, Geoffrey H." w:date="2019-05-30T10:20:00Z">
        <w:r w:rsidR="007A3CB7">
          <w:t>,</w:t>
        </w:r>
      </w:ins>
      <w:r>
        <w:t xml:space="preserve"> to Approve with </w:t>
      </w:r>
      <w:ins w:id="890" w:author="Knight, Geoffrey H." w:date="2019-05-30T10:21:00Z">
        <w:del w:id="891" w:author="Grumbine, Frank A." w:date="2019-06-06T15:00:00Z">
          <w:r w:rsidR="007A3CB7" w:rsidDel="00D96E16">
            <w:delText>S</w:delText>
          </w:r>
        </w:del>
      </w:ins>
      <w:del w:id="892" w:author="Grumbine, Frank A." w:date="2019-06-06T15:00:00Z">
        <w:r w:rsidDel="00D96E16">
          <w:delText>staff</w:delText>
        </w:r>
      </w:del>
      <w:ins w:id="893" w:author="Grumbine, Frank A." w:date="2019-06-06T15:00:00Z">
        <w:r w:rsidR="00D96E16">
          <w:t>Additional</w:t>
        </w:r>
      </w:ins>
      <w:r>
        <w:t xml:space="preserve"> </w:t>
      </w:r>
      <w:del w:id="894" w:author="Knight, Geoffrey H." w:date="2019-05-30T10:21:00Z">
        <w:r w:rsidDel="007A3CB7">
          <w:delText>c</w:delText>
        </w:r>
      </w:del>
      <w:ins w:id="895" w:author="Knight, Geoffrey H." w:date="2019-05-30T10:21:00Z">
        <w:r w:rsidR="007A3CB7">
          <w:t>C</w:t>
        </w:r>
      </w:ins>
      <w:r>
        <w:t>onditions. The motion was adopted with a unanimous vote (7-0).</w:t>
      </w:r>
    </w:p>
    <w:bookmarkEnd w:id="786"/>
    <w:p w14:paraId="0B6C4BCB" w14:textId="77777777" w:rsidR="00015605" w:rsidRDefault="00015605" w:rsidP="006C2D78">
      <w:pPr>
        <w:jc w:val="both"/>
      </w:pPr>
    </w:p>
    <w:p w14:paraId="54A44FF2" w14:textId="44A3FDE0" w:rsidR="005073E8" w:rsidRDefault="005073E8" w:rsidP="006C2D78">
      <w:pPr>
        <w:ind w:left="360" w:hanging="360"/>
        <w:jc w:val="both"/>
        <w:rPr>
          <w:b/>
        </w:rPr>
      </w:pPr>
      <w:del w:id="896" w:author="Knight, Geoffrey H." w:date="2019-05-29T14:10:00Z">
        <w:r w:rsidDel="001425F1">
          <w:rPr>
            <w:b/>
          </w:rPr>
          <w:delText xml:space="preserve">    </w:delText>
        </w:r>
      </w:del>
      <w:r>
        <w:rPr>
          <w:b/>
        </w:rPr>
        <w:t xml:space="preserve">4. </w:t>
      </w:r>
      <w:r>
        <w:rPr>
          <w:b/>
        </w:rPr>
        <w:tab/>
      </w:r>
      <w:del w:id="897" w:author="Grumbine, Frank A." w:date="2019-06-06T15:08:00Z">
        <w:r w:rsidRPr="005073E8" w:rsidDel="005F0939">
          <w:rPr>
            <w:b/>
          </w:rPr>
          <w:delText>254 North Street, Filed by Matt Long with Harrisburg Commercial Interiors to replace the existing first floor façade with aluminum storefront windows, install a new wall sign above the proposed storefront windows, and install a new glass and aluminum entrance door to the space at 256 North Street.</w:delText>
        </w:r>
      </w:del>
      <w:ins w:id="898" w:author="Grumbine, Frank A." w:date="2019-06-06T15:08:00Z">
        <w:r w:rsidR="005F0939">
          <w:rPr>
            <w:b/>
          </w:rPr>
          <w:t>1122 Nor</w:t>
        </w:r>
      </w:ins>
      <w:ins w:id="899" w:author="Grumbine, Frank A." w:date="2019-06-06T15:09:00Z">
        <w:r w:rsidR="005F0939">
          <w:rPr>
            <w:b/>
          </w:rPr>
          <w:t>th 3</w:t>
        </w:r>
        <w:r w:rsidR="005F0939" w:rsidRPr="005F0939">
          <w:rPr>
            <w:b/>
            <w:vertAlign w:val="superscript"/>
            <w:rPrChange w:id="900" w:author="Grumbine, Frank A." w:date="2019-06-06T15:09:00Z">
              <w:rPr>
                <w:b/>
              </w:rPr>
            </w:rPrChange>
          </w:rPr>
          <w:t>rd</w:t>
        </w:r>
        <w:r w:rsidR="005F0939">
          <w:rPr>
            <w:b/>
          </w:rPr>
          <w:t xml:space="preserve"> Street</w:t>
        </w:r>
      </w:ins>
      <w:ins w:id="901" w:author="Grumbine, Frank A." w:date="2019-06-06T15:17:00Z">
        <w:r w:rsidR="00474190">
          <w:rPr>
            <w:b/>
          </w:rPr>
          <w:t>, filed by Chris Dawson</w:t>
        </w:r>
      </w:ins>
      <w:ins w:id="902" w:author="Grumbine, Frank A." w:date="2019-06-06T15:18:00Z">
        <w:r w:rsidR="00474190">
          <w:rPr>
            <w:b/>
          </w:rPr>
          <w:t xml:space="preserve"> </w:t>
        </w:r>
        <w:r w:rsidR="00474190" w:rsidRPr="00474190">
          <w:rPr>
            <w:b/>
          </w:rPr>
          <w:t>to perform extensive rehabilitation including: major fenestration reconfiguration in courtyard and on rear of building, replace rubber roofs in-kind, replace asphalt roofs with metal, install terra cotta paneling in courtyard, install stair tower with skylight, install oven flue, paint brick on primary façade, replace missing or broken glass in-kind, replace rooftop deck</w:t>
        </w:r>
        <w:r w:rsidR="00474190">
          <w:rPr>
            <w:b/>
          </w:rPr>
          <w:t>.</w:t>
        </w:r>
      </w:ins>
      <w:del w:id="903" w:author="Grumbine, Frank A." w:date="2019-06-06T15:17:00Z">
        <w:r w:rsidRPr="005073E8" w:rsidDel="00474190">
          <w:rPr>
            <w:b/>
          </w:rPr>
          <w:delText xml:space="preserve"> </w:delText>
        </w:r>
      </w:del>
    </w:p>
    <w:p w14:paraId="3E9BEB04" w14:textId="77777777" w:rsidR="005073E8" w:rsidRDefault="005073E8" w:rsidP="005073E8">
      <w:pPr>
        <w:rPr>
          <w:b/>
        </w:rPr>
      </w:pPr>
    </w:p>
    <w:p w14:paraId="7E93D06A" w14:textId="14187E48" w:rsidR="005073E8" w:rsidRDefault="005073E8" w:rsidP="006C2D78">
      <w:pPr>
        <w:jc w:val="both"/>
      </w:pPr>
      <w:bookmarkStart w:id="904" w:name="_Hlk9413287"/>
      <w:r>
        <w:t xml:space="preserve">Mr. </w:t>
      </w:r>
      <w:del w:id="905" w:author="Grumbine, Frank A." w:date="2019-06-06T15:18:00Z">
        <w:r w:rsidDel="00474190">
          <w:delText xml:space="preserve">Knight </w:delText>
        </w:r>
      </w:del>
      <w:ins w:id="906" w:author="Grumbine, Frank A." w:date="2019-06-06T15:18:00Z">
        <w:r w:rsidR="00474190">
          <w:t xml:space="preserve">Grumbine </w:t>
        </w:r>
      </w:ins>
      <w:r>
        <w:t>gave a synopsis of the case report recommending the request be Approved with the following conditions</w:t>
      </w:r>
      <w:ins w:id="907" w:author="Knight, Geoffrey H." w:date="2019-05-29T14:10:00Z">
        <w:r w:rsidR="00B145EC">
          <w:t>:</w:t>
        </w:r>
      </w:ins>
      <w:del w:id="908" w:author="Knight, Geoffrey H." w:date="2019-05-29T14:10:00Z">
        <w:r w:rsidDel="00B145EC">
          <w:delText xml:space="preserve">. </w:delText>
        </w:r>
      </w:del>
    </w:p>
    <w:p w14:paraId="77B6BA03" w14:textId="77777777" w:rsidR="002B4BE9" w:rsidRPr="004F2B7A" w:rsidRDefault="002B4BE9" w:rsidP="002B4BE9">
      <w:pPr>
        <w:numPr>
          <w:ilvl w:val="0"/>
          <w:numId w:val="12"/>
        </w:numPr>
        <w:ind w:left="360"/>
        <w:jc w:val="both"/>
        <w:rPr>
          <w:ins w:id="909" w:author="Grumbine, Frank A." w:date="2019-06-06T15:31:00Z"/>
          <w:color w:val="000000"/>
        </w:rPr>
      </w:pPr>
      <w:ins w:id="910" w:author="Grumbine, Frank A." w:date="2019-06-06T15:31:00Z">
        <w:r w:rsidRPr="0037652D">
          <w:rPr>
            <w:color w:val="000000"/>
          </w:rPr>
          <w:t>The replacement windows will be made of a paintable ma</w:t>
        </w:r>
        <w:r>
          <w:rPr>
            <w:color w:val="000000"/>
          </w:rPr>
          <w:t xml:space="preserve">terial such as Fibrex, </w:t>
        </w:r>
        <w:proofErr w:type="spellStart"/>
        <w:r>
          <w:rPr>
            <w:color w:val="000000"/>
          </w:rPr>
          <w:t>Azek</w:t>
        </w:r>
        <w:proofErr w:type="spellEnd"/>
        <w:r>
          <w:rPr>
            <w:color w:val="000000"/>
          </w:rPr>
          <w:t xml:space="preserve">, </w:t>
        </w:r>
        <w:proofErr w:type="spellStart"/>
        <w:r w:rsidRPr="0037652D">
          <w:rPr>
            <w:color w:val="000000"/>
          </w:rPr>
          <w:t>Ultrex</w:t>
        </w:r>
        <w:proofErr w:type="spellEnd"/>
        <w:r w:rsidRPr="0037652D">
          <w:rPr>
            <w:color w:val="000000"/>
          </w:rPr>
          <w:t>,</w:t>
        </w:r>
        <w:r>
          <w:rPr>
            <w:color w:val="000000"/>
          </w:rPr>
          <w:t xml:space="preserve"> or wood and have simulated divided lites with real or false </w:t>
        </w:r>
        <w:proofErr w:type="spellStart"/>
        <w:r>
          <w:rPr>
            <w:color w:val="000000"/>
          </w:rPr>
          <w:t>muntins</w:t>
        </w:r>
        <w:proofErr w:type="spellEnd"/>
        <w:r w:rsidRPr="0037652D">
          <w:rPr>
            <w:color w:val="000000"/>
          </w:rPr>
          <w:t xml:space="preserve"> rather than the </w:t>
        </w:r>
        <w:r w:rsidRPr="004F2B7A">
          <w:rPr>
            <w:color w:val="000000"/>
          </w:rPr>
          <w:t>proposed aluminum.</w:t>
        </w:r>
      </w:ins>
    </w:p>
    <w:p w14:paraId="380AFBC7" w14:textId="77777777" w:rsidR="002B4BE9" w:rsidRDefault="002B4BE9" w:rsidP="002B4BE9">
      <w:pPr>
        <w:numPr>
          <w:ilvl w:val="0"/>
          <w:numId w:val="12"/>
        </w:numPr>
        <w:ind w:left="360"/>
        <w:jc w:val="both"/>
        <w:rPr>
          <w:ins w:id="911" w:author="Grumbine, Frank A." w:date="2019-06-06T15:31:00Z"/>
          <w:color w:val="000000"/>
        </w:rPr>
      </w:pPr>
      <w:ins w:id="912" w:author="Grumbine, Frank A." w:date="2019-06-06T15:31:00Z">
        <w:r w:rsidRPr="004F2B7A">
          <w:rPr>
            <w:color w:val="000000"/>
          </w:rPr>
          <w:t>The Applicant will work with the City Engineer to install a curb cut</w:t>
        </w:r>
        <w:r>
          <w:rPr>
            <w:color w:val="000000"/>
          </w:rPr>
          <w:t>, driveway, and an ADA-compliant sidewalk</w:t>
        </w:r>
        <w:r w:rsidRPr="004F2B7A">
          <w:rPr>
            <w:color w:val="000000"/>
          </w:rPr>
          <w:t xml:space="preserve"> for the rear garage</w:t>
        </w:r>
        <w:r>
          <w:rPr>
            <w:color w:val="000000"/>
          </w:rPr>
          <w:t xml:space="preserve"> on Susquehanna Street</w:t>
        </w:r>
        <w:r w:rsidRPr="004F2B7A">
          <w:rPr>
            <w:color w:val="000000"/>
          </w:rPr>
          <w:t xml:space="preserve">. </w:t>
        </w:r>
      </w:ins>
    </w:p>
    <w:p w14:paraId="1869D058" w14:textId="77777777" w:rsidR="002B4BE9" w:rsidRDefault="002B4BE9" w:rsidP="002B4BE9">
      <w:pPr>
        <w:numPr>
          <w:ilvl w:val="0"/>
          <w:numId w:val="12"/>
        </w:numPr>
        <w:ind w:left="360"/>
        <w:jc w:val="both"/>
        <w:rPr>
          <w:ins w:id="913" w:author="Grumbine, Frank A." w:date="2019-06-06T15:31:00Z"/>
          <w:color w:val="000000"/>
        </w:rPr>
      </w:pPr>
      <w:ins w:id="914" w:author="Grumbine, Frank A." w:date="2019-06-06T15:31:00Z">
        <w:r>
          <w:rPr>
            <w:color w:val="000000"/>
          </w:rPr>
          <w:t>If removal of original granite curbs on Susquehanna Street is required, the Applicant must coordinate with Historic Harrisburg Association and the Planning Bureau for their storage and reuse.</w:t>
        </w:r>
      </w:ins>
    </w:p>
    <w:p w14:paraId="2E6A8BA6" w14:textId="77777777" w:rsidR="002B4BE9" w:rsidRDefault="002B4BE9" w:rsidP="002B4BE9">
      <w:pPr>
        <w:numPr>
          <w:ilvl w:val="0"/>
          <w:numId w:val="12"/>
        </w:numPr>
        <w:ind w:left="360"/>
        <w:jc w:val="both"/>
        <w:rPr>
          <w:ins w:id="915" w:author="Grumbine, Frank A." w:date="2019-06-06T15:31:00Z"/>
          <w:color w:val="000000"/>
        </w:rPr>
      </w:pPr>
      <w:ins w:id="916" w:author="Grumbine, Frank A." w:date="2019-06-06T15:31:00Z">
        <w:r>
          <w:rPr>
            <w:color w:val="000000"/>
          </w:rPr>
          <w:t>The Applicant will use infill brick and paint on the courtyard façades rather than the proposed terra cotta paneling.</w:t>
        </w:r>
      </w:ins>
    </w:p>
    <w:p w14:paraId="487C2450" w14:textId="77777777" w:rsidR="002B4BE9" w:rsidRPr="004F2B7A" w:rsidRDefault="002B4BE9" w:rsidP="002B4BE9">
      <w:pPr>
        <w:numPr>
          <w:ilvl w:val="0"/>
          <w:numId w:val="12"/>
        </w:numPr>
        <w:ind w:left="360"/>
        <w:jc w:val="both"/>
        <w:rPr>
          <w:ins w:id="917" w:author="Grumbine, Frank A." w:date="2019-06-06T15:31:00Z"/>
          <w:color w:val="000000"/>
        </w:rPr>
      </w:pPr>
      <w:ins w:id="918" w:author="Grumbine, Frank A." w:date="2019-06-06T15:31:00Z">
        <w:r>
          <w:rPr>
            <w:color w:val="000000"/>
          </w:rPr>
          <w:t>The Applicant will work with Planning Bureau prior to finalizing the courtyard grounds and surfaces for future use.</w:t>
        </w:r>
      </w:ins>
    </w:p>
    <w:p w14:paraId="07AF7C28" w14:textId="4F6884AD" w:rsidR="003F6579" w:rsidDel="002B4BE9" w:rsidRDefault="003F6579" w:rsidP="006C2D78">
      <w:pPr>
        <w:pStyle w:val="ListParagraph"/>
        <w:numPr>
          <w:ilvl w:val="0"/>
          <w:numId w:val="5"/>
        </w:numPr>
        <w:ind w:left="360"/>
        <w:jc w:val="both"/>
        <w:rPr>
          <w:del w:id="919" w:author="Grumbine, Frank A." w:date="2019-06-06T15:31:00Z"/>
        </w:rPr>
      </w:pPr>
      <w:del w:id="920" w:author="Grumbine, Frank A." w:date="2019-06-06T15:31:00Z">
        <w:r w:rsidDel="002B4BE9">
          <w:delText xml:space="preserve">The Applicant will secure a sidewalk use permit for the benches to be installed in the public right of way. </w:delText>
        </w:r>
      </w:del>
    </w:p>
    <w:p w14:paraId="723AB191" w14:textId="77777777" w:rsidR="003F6579" w:rsidRDefault="003F6579" w:rsidP="006C2D78">
      <w:pPr>
        <w:jc w:val="both"/>
      </w:pPr>
    </w:p>
    <w:p w14:paraId="50BAF9DE" w14:textId="74479B25" w:rsidR="007070F3" w:rsidRPr="008D39B2" w:rsidRDefault="003F6579" w:rsidP="006C2D78">
      <w:pPr>
        <w:jc w:val="both"/>
        <w:rPr>
          <w:ins w:id="921" w:author="Grumbine, Frank A." w:date="2019-06-06T15:53:00Z"/>
        </w:rPr>
      </w:pPr>
      <w:r w:rsidRPr="008D39B2">
        <w:t xml:space="preserve">The case was represented by </w:t>
      </w:r>
      <w:del w:id="922" w:author="Grumbine, Frank A." w:date="2019-06-06T15:15:00Z">
        <w:r w:rsidRPr="008D39B2" w:rsidDel="00474190">
          <w:delText xml:space="preserve">Matt Long </w:delText>
        </w:r>
      </w:del>
      <w:ins w:id="923" w:author="Knight, Geoffrey H." w:date="2019-05-30T10:21:00Z">
        <w:del w:id="924" w:author="Grumbine, Frank A." w:date="2019-06-06T15:15:00Z">
          <w:r w:rsidR="003F4FF0" w:rsidRPr="008D39B2" w:rsidDel="00474190">
            <w:delText>with</w:delText>
          </w:r>
        </w:del>
      </w:ins>
      <w:del w:id="925" w:author="Grumbine, Frank A." w:date="2019-06-06T15:15:00Z">
        <w:r w:rsidRPr="008D39B2" w:rsidDel="00474190">
          <w:delText>of Harrisburg Commercial Interiors</w:delText>
        </w:r>
      </w:del>
      <w:ins w:id="926" w:author="Grumbine, Frank A." w:date="2019-06-06T15:15:00Z">
        <w:r w:rsidR="00474190" w:rsidRPr="008D39B2">
          <w:t>Chris Dawson</w:t>
        </w:r>
      </w:ins>
      <w:ins w:id="927" w:author="Knight, Geoffrey H." w:date="2019-05-30T10:21:00Z">
        <w:r w:rsidR="003F4FF0" w:rsidRPr="008D39B2">
          <w:t xml:space="preserve"> (the contractor)</w:t>
        </w:r>
      </w:ins>
      <w:r w:rsidRPr="008D39B2">
        <w:t xml:space="preserve">, </w:t>
      </w:r>
      <w:del w:id="928" w:author="Grumbine, Frank A." w:date="2019-06-06T15:15:00Z">
        <w:r w:rsidRPr="008D39B2" w:rsidDel="00474190">
          <w:delText>P</w:delText>
        </w:r>
      </w:del>
      <w:ins w:id="929" w:author="Knight, Geoffrey H." w:date="2019-05-30T10:21:00Z">
        <w:del w:id="930" w:author="Grumbine, Frank A." w:date="2019-06-06T15:15:00Z">
          <w:r w:rsidR="003F4FF0" w:rsidRPr="008D39B2" w:rsidDel="00474190">
            <w:delText>.</w:delText>
          </w:r>
        </w:del>
      </w:ins>
      <w:del w:id="931" w:author="Grumbine, Frank A." w:date="2019-06-06T15:15:00Z">
        <w:r w:rsidR="005119F5" w:rsidRPr="008D39B2" w:rsidDel="00474190">
          <w:delText>O</w:delText>
        </w:r>
      </w:del>
      <w:ins w:id="932" w:author="Knight, Geoffrey H." w:date="2019-05-30T10:21:00Z">
        <w:del w:id="933" w:author="Grumbine, Frank A." w:date="2019-06-06T15:15:00Z">
          <w:r w:rsidR="003F4FF0" w:rsidRPr="008D39B2" w:rsidDel="00474190">
            <w:delText>.</w:delText>
          </w:r>
        </w:del>
      </w:ins>
      <w:del w:id="934" w:author="Grumbine, Frank A." w:date="2019-06-06T15:15:00Z">
        <w:r w:rsidR="005119F5" w:rsidRPr="008D39B2" w:rsidDel="00474190">
          <w:delText xml:space="preserve"> Box 100</w:delText>
        </w:r>
      </w:del>
      <w:ins w:id="935" w:author="Knight, Geoffrey H." w:date="2019-05-30T10:21:00Z">
        <w:del w:id="936" w:author="Grumbine, Frank A." w:date="2019-06-06T15:15:00Z">
          <w:r w:rsidR="003F4FF0" w:rsidRPr="008D39B2" w:rsidDel="00474190">
            <w:delText>,</w:delText>
          </w:r>
        </w:del>
      </w:ins>
      <w:del w:id="937" w:author="Grumbine, Frank A." w:date="2019-06-06T15:15:00Z">
        <w:r w:rsidR="005119F5" w:rsidRPr="008D39B2" w:rsidDel="00474190">
          <w:delText xml:space="preserve"> Marysville, PA</w:delText>
        </w:r>
        <w:r w:rsidR="00E3755A" w:rsidRPr="008D39B2" w:rsidDel="00474190">
          <w:delText xml:space="preserve"> 17053</w:delText>
        </w:r>
      </w:del>
      <w:ins w:id="938" w:author="Grumbine, Frank A." w:date="2019-06-06T15:15:00Z">
        <w:r w:rsidR="00474190" w:rsidRPr="008D39B2">
          <w:t>300 North 2</w:t>
        </w:r>
        <w:r w:rsidR="00474190" w:rsidRPr="008D39B2">
          <w:rPr>
            <w:vertAlign w:val="superscript"/>
            <w:rPrChange w:id="939" w:author="Grumbine, Frank A." w:date="2019-06-06T15:15:00Z">
              <w:rPr/>
            </w:rPrChange>
          </w:rPr>
          <w:t>nd</w:t>
        </w:r>
        <w:r w:rsidR="00474190" w:rsidRPr="008D39B2">
          <w:t xml:space="preserve"> Street</w:t>
        </w:r>
      </w:ins>
      <w:ins w:id="940" w:author="Grumbine, Frank A." w:date="2019-06-06T15:16:00Z">
        <w:r w:rsidR="00474190" w:rsidRPr="008D39B2">
          <w:t xml:space="preserve"> Harrisburg, PA 17101</w:t>
        </w:r>
      </w:ins>
      <w:ins w:id="941" w:author="Knight, Geoffrey H." w:date="2019-05-30T10:22:00Z">
        <w:del w:id="942" w:author="Grumbine, Frank A." w:date="2019-06-06T15:16:00Z">
          <w:r w:rsidR="003F4FF0" w:rsidRPr="008D39B2" w:rsidDel="00474190">
            <w:delText>;</w:delText>
          </w:r>
        </w:del>
      </w:ins>
      <w:r w:rsidRPr="008D39B2">
        <w:t xml:space="preserve"> </w:t>
      </w:r>
      <w:del w:id="943" w:author="Grumbine, Frank A." w:date="2019-06-06T15:16:00Z">
        <w:r w:rsidRPr="008D39B2" w:rsidDel="00474190">
          <w:delText xml:space="preserve">and Andrea </w:delText>
        </w:r>
        <w:r w:rsidR="009D3071" w:rsidRPr="008D39B2" w:rsidDel="00474190">
          <w:delText>Grove</w:delText>
        </w:r>
      </w:del>
      <w:ins w:id="944" w:author="Knight, Geoffrey H." w:date="2019-05-30T10:22:00Z">
        <w:del w:id="945" w:author="Grumbine, Frank A." w:date="2019-06-06T15:16:00Z">
          <w:r w:rsidR="003F4FF0" w:rsidRPr="008D39B2" w:rsidDel="00474190">
            <w:delText xml:space="preserve"> with Elementary Coffee (the business proprietor)</w:delText>
          </w:r>
        </w:del>
      </w:ins>
      <w:del w:id="946" w:author="Grumbine, Frank A." w:date="2019-06-06T15:16:00Z">
        <w:r w:rsidR="005119F5" w:rsidRPr="008D39B2" w:rsidDel="00474190">
          <w:delText>, 1727 Green Street</w:delText>
        </w:r>
      </w:del>
      <w:ins w:id="947" w:author="Knight, Geoffrey H." w:date="2019-05-30T10:22:00Z">
        <w:del w:id="948" w:author="Grumbine, Frank A." w:date="2019-06-06T15:16:00Z">
          <w:r w:rsidR="003F4FF0" w:rsidRPr="008D39B2" w:rsidDel="00474190">
            <w:delText>,</w:delText>
          </w:r>
        </w:del>
      </w:ins>
      <w:del w:id="949" w:author="Grumbine, Frank A." w:date="2019-06-06T15:16:00Z">
        <w:r w:rsidR="005119F5" w:rsidRPr="008D39B2" w:rsidDel="00474190">
          <w:delText xml:space="preserve"> Harrisburg, PA 17102.</w:delText>
        </w:r>
        <w:r w:rsidR="007070F3" w:rsidRPr="008D39B2" w:rsidDel="00474190">
          <w:delText xml:space="preserve"> </w:delText>
        </w:r>
      </w:del>
      <w:del w:id="950" w:author="Knight, Geoffrey H." w:date="2019-05-30T10:26:00Z">
        <w:r w:rsidR="007070F3" w:rsidRPr="008D39B2" w:rsidDel="002F4AA6">
          <w:delText xml:space="preserve">17011 </w:delText>
        </w:r>
      </w:del>
      <w:r w:rsidR="007070F3" w:rsidRPr="008D39B2">
        <w:t>(aka “the Applicant</w:t>
      </w:r>
      <w:ins w:id="951" w:author="Knight, Geoffrey H." w:date="2019-05-30T10:26:00Z">
        <w:del w:id="952" w:author="Grumbine, Frank A." w:date="2019-06-06T15:52:00Z">
          <w:r w:rsidR="002F4AA6" w:rsidRPr="008D39B2" w:rsidDel="004644A9">
            <w:delText>s</w:delText>
          </w:r>
        </w:del>
      </w:ins>
      <w:r w:rsidR="007070F3" w:rsidRPr="008D39B2">
        <w:t>”).</w:t>
      </w:r>
    </w:p>
    <w:p w14:paraId="7A17D9E4" w14:textId="000EFEFC" w:rsidR="00093AC2" w:rsidRPr="008D39B2" w:rsidRDefault="00093AC2" w:rsidP="006C2D78">
      <w:pPr>
        <w:jc w:val="both"/>
        <w:rPr>
          <w:ins w:id="953" w:author="Grumbine, Frank A." w:date="2019-06-06T15:53:00Z"/>
        </w:rPr>
      </w:pPr>
    </w:p>
    <w:p w14:paraId="290E85B0" w14:textId="55BFEDB2" w:rsidR="00B41FEE" w:rsidRDefault="00093AC2" w:rsidP="006C2D78">
      <w:pPr>
        <w:jc w:val="both"/>
        <w:rPr>
          <w:ins w:id="954" w:author="Grumbine, Frank A." w:date="2019-06-07T08:42:00Z"/>
        </w:rPr>
      </w:pPr>
      <w:ins w:id="955" w:author="Grumbine, Frank A." w:date="2019-06-06T15:53:00Z">
        <w:r w:rsidRPr="008D39B2">
          <w:t xml:space="preserve">Mr. Chamberlin asked the Applicant </w:t>
        </w:r>
      </w:ins>
      <w:ins w:id="956" w:author="Grumbine, Frank A." w:date="2019-06-06T15:55:00Z">
        <w:r w:rsidRPr="008D39B2">
          <w:t>whether this was</w:t>
        </w:r>
      </w:ins>
      <w:ins w:id="957" w:author="Grumbine, Frank A." w:date="2019-06-06T15:54:00Z">
        <w:r w:rsidRPr="008D39B2">
          <w:t xml:space="preserve"> the same property </w:t>
        </w:r>
      </w:ins>
      <w:ins w:id="958" w:author="Grumbine, Frank A." w:date="2019-06-06T15:55:00Z">
        <w:r w:rsidRPr="008D39B2">
          <w:t>he applied for two years ago</w:t>
        </w:r>
      </w:ins>
      <w:ins w:id="959" w:author="Grumbine, Frank A." w:date="2019-06-06T15:54:00Z">
        <w:r w:rsidRPr="008D39B2">
          <w:t xml:space="preserve">. The Applicant said yes. </w:t>
        </w:r>
      </w:ins>
      <w:ins w:id="960" w:author="Grumbine, Frank A." w:date="2019-06-06T15:55:00Z">
        <w:r w:rsidRPr="008D39B2">
          <w:t xml:space="preserve">Mr. </w:t>
        </w:r>
      </w:ins>
      <w:ins w:id="961" w:author="Grumbine, Frank A." w:date="2019-06-06T15:56:00Z">
        <w:r w:rsidRPr="008D39B2">
          <w:t>Chamberlin sa</w:t>
        </w:r>
      </w:ins>
      <w:r w:rsidR="008E67F4" w:rsidRPr="008D39B2">
        <w:t>id</w:t>
      </w:r>
      <w:ins w:id="962" w:author="Grumbine, Frank A." w:date="2019-06-06T15:56:00Z">
        <w:r w:rsidRPr="008D39B2">
          <w:t xml:space="preserve"> he recall</w:t>
        </w:r>
      </w:ins>
      <w:r w:rsidR="008E67F4" w:rsidRPr="008D39B2">
        <w:t>ed</w:t>
      </w:r>
      <w:ins w:id="963" w:author="Grumbine, Frank A." w:date="2019-06-06T15:56:00Z">
        <w:r w:rsidRPr="008D39B2">
          <w:t xml:space="preserve"> approving aluminum windows for the courtyard due to the justification that the windows would not be visible from the street. Mr. Chamberlin asked the Applicant whether there were porches on the interior courtyard. The Applicant </w:t>
        </w:r>
      </w:ins>
      <w:ins w:id="964" w:author="Grumbine, Frank A." w:date="2019-06-06T15:57:00Z">
        <w:r w:rsidRPr="008D39B2">
          <w:t xml:space="preserve">replied that it did. Mr. Chamberlin asked whether they were </w:t>
        </w:r>
      </w:ins>
      <w:r w:rsidR="008D39B2" w:rsidRPr="008D39B2">
        <w:t>demolished</w:t>
      </w:r>
      <w:ins w:id="965" w:author="Grumbine, Frank A." w:date="2019-06-06T15:57:00Z">
        <w:r w:rsidRPr="008D39B2">
          <w:t xml:space="preserve"> now. The Applicant stated that they were</w:t>
        </w:r>
      </w:ins>
      <w:ins w:id="966" w:author="Grumbine, Frank A." w:date="2019-06-06T15:58:00Z">
        <w:r w:rsidRPr="008D39B2">
          <w:t>.</w:t>
        </w:r>
      </w:ins>
      <w:ins w:id="967" w:author="Grumbine, Frank A." w:date="2019-06-07T08:36:00Z">
        <w:r w:rsidR="00A476C4" w:rsidRPr="008D39B2">
          <w:t xml:space="preserve"> The Applicant said that they were not visible fr</w:t>
        </w:r>
        <w:r w:rsidR="00A476C4">
          <w:t xml:space="preserve">om the public way. </w:t>
        </w:r>
        <w:r w:rsidR="00A476C4">
          <w:lastRenderedPageBreak/>
          <w:t>Mr. Chamberlin disagreed and said right now they would be without the previously proposed fence.</w:t>
        </w:r>
      </w:ins>
    </w:p>
    <w:p w14:paraId="784A1F0D" w14:textId="77777777" w:rsidR="00B41FEE" w:rsidRDefault="00B41FEE" w:rsidP="006C2D78">
      <w:pPr>
        <w:jc w:val="both"/>
        <w:rPr>
          <w:ins w:id="968" w:author="Grumbine, Frank A." w:date="2019-06-07T08:42:00Z"/>
        </w:rPr>
      </w:pPr>
    </w:p>
    <w:p w14:paraId="463F4E57" w14:textId="3B3375A4" w:rsidR="003D23E0" w:rsidRDefault="00B41FEE" w:rsidP="006C2D78">
      <w:pPr>
        <w:jc w:val="both"/>
        <w:rPr>
          <w:ins w:id="969" w:author="Grumbine, Frank A." w:date="2019-06-07T09:12:00Z"/>
        </w:rPr>
      </w:pPr>
      <w:ins w:id="970" w:author="Grumbine, Frank A." w:date="2019-06-07T08:37:00Z">
        <w:r>
          <w:t xml:space="preserve">Mr. Knee asked the Applicant whether he had any general comments. </w:t>
        </w:r>
      </w:ins>
      <w:r w:rsidR="00647AFC">
        <w:t xml:space="preserve">The </w:t>
      </w:r>
      <w:ins w:id="971" w:author="Grumbine, Frank A." w:date="2019-06-07T08:37:00Z">
        <w:r>
          <w:t>Applicant said they got approval two years ago. The Applicant said the owner</w:t>
        </w:r>
      </w:ins>
      <w:ins w:id="972" w:author="Grumbine, Frank A." w:date="2019-06-07T08:40:00Z">
        <w:r>
          <w:t xml:space="preserve"> was present at the meeting and</w:t>
        </w:r>
      </w:ins>
      <w:ins w:id="973" w:author="Grumbine, Frank A." w:date="2019-06-07T08:37:00Z">
        <w:r>
          <w:t xml:space="preserve"> had a change of heart to develop a non-profit rath</w:t>
        </w:r>
      </w:ins>
      <w:ins w:id="974" w:author="Grumbine, Frank A." w:date="2019-06-07T08:38:00Z">
        <w:r>
          <w:t>er than</w:t>
        </w:r>
      </w:ins>
      <w:r w:rsidR="00647AFC">
        <w:t xml:space="preserve"> use the property as</w:t>
      </w:r>
      <w:ins w:id="975" w:author="Grumbine, Frank A." w:date="2019-06-07T08:38:00Z">
        <w:r>
          <w:t xml:space="preserve"> a personal residence. The Applicant stated that the non-profit was a community centered </w:t>
        </w:r>
      </w:ins>
      <w:ins w:id="976" w:author="Grumbine, Frank A." w:date="2019-06-07T08:39:00Z">
        <w:r>
          <w:t xml:space="preserve">program including a pay what you can restaurant </w:t>
        </w:r>
      </w:ins>
      <w:ins w:id="977" w:author="Grumbine, Frank A." w:date="2019-06-07T08:40:00Z">
        <w:r>
          <w:t>and transitional housing for female veterans</w:t>
        </w:r>
      </w:ins>
      <w:ins w:id="978" w:author="Grumbine, Frank A." w:date="2019-06-07T08:41:00Z">
        <w:r>
          <w:t xml:space="preserve"> as well as a community resource room. The Applicant further stated that many of the aspects of the project are taking shape</w:t>
        </w:r>
      </w:ins>
      <w:ins w:id="979" w:author="Grumbine, Frank A." w:date="2019-06-07T08:44:00Z">
        <w:r>
          <w:t xml:space="preserve"> and that</w:t>
        </w:r>
      </w:ins>
      <w:ins w:id="980" w:author="Grumbine, Frank A." w:date="2019-06-07T08:45:00Z">
        <w:r>
          <w:t xml:space="preserve"> his intent</w:t>
        </w:r>
      </w:ins>
      <w:ins w:id="981" w:author="Grumbine, Frank A." w:date="2019-06-07T08:44:00Z">
        <w:r>
          <w:t xml:space="preserve"> with the new changes to the exterior hoped </w:t>
        </w:r>
      </w:ins>
      <w:ins w:id="982" w:author="Grumbine, Frank A." w:date="2019-06-07T08:45:00Z">
        <w:r>
          <w:t xml:space="preserve">would be </w:t>
        </w:r>
      </w:ins>
      <w:ins w:id="983" w:author="Grumbine, Frank A." w:date="2019-06-07T08:46:00Z">
        <w:r>
          <w:t xml:space="preserve">simpler and </w:t>
        </w:r>
      </w:ins>
      <w:ins w:id="984" w:author="Grumbine, Frank A." w:date="2019-06-07T08:45:00Z">
        <w:r>
          <w:t xml:space="preserve">more attractive from a HARB perspective. </w:t>
        </w:r>
      </w:ins>
      <w:ins w:id="985" w:author="Grumbine, Frank A." w:date="2019-06-07T08:46:00Z">
        <w:r>
          <w:t xml:space="preserve">The Applicant said that previously they had an extensive discussion about the proposed changes on the rear façade and had </w:t>
        </w:r>
      </w:ins>
      <w:ins w:id="986" w:author="Grumbine, Frank A." w:date="2019-06-07T08:47:00Z">
        <w:r>
          <w:t xml:space="preserve">the proposal and previous drawings from two years ago. The Applicant said </w:t>
        </w:r>
      </w:ins>
      <w:ins w:id="987" w:author="Grumbine, Frank A." w:date="2019-06-07T08:48:00Z">
        <w:r w:rsidR="007B6BC1">
          <w:t xml:space="preserve">as a non-profit </w:t>
        </w:r>
      </w:ins>
      <w:ins w:id="988" w:author="Grumbine, Frank A." w:date="2019-06-07T08:47:00Z">
        <w:r>
          <w:t xml:space="preserve">that </w:t>
        </w:r>
        <w:r w:rsidR="007B6BC1">
          <w:t xml:space="preserve">the rear façade was simplified </w:t>
        </w:r>
      </w:ins>
      <w:ins w:id="989" w:author="Grumbine, Frank A." w:date="2019-06-07T08:48:00Z">
        <w:r w:rsidR="007B6BC1">
          <w:t>and stripped down</w:t>
        </w:r>
      </w:ins>
      <w:ins w:id="990" w:author="Grumbine, Frank A." w:date="2019-06-07T08:49:00Z">
        <w:r w:rsidR="007B6BC1">
          <w:t xml:space="preserve"> and said it triggered some changes such as public </w:t>
        </w:r>
      </w:ins>
      <w:ins w:id="991" w:author="Grumbine, Frank A." w:date="2019-06-07T08:53:00Z">
        <w:r w:rsidR="007B6BC1">
          <w:t xml:space="preserve">needs of </w:t>
        </w:r>
      </w:ins>
      <w:ins w:id="992" w:author="Grumbine, Frank A." w:date="2019-06-07T08:49:00Z">
        <w:r w:rsidR="007B6BC1">
          <w:t>egress</w:t>
        </w:r>
      </w:ins>
      <w:ins w:id="993" w:author="Grumbine, Frank A." w:date="2019-06-07T08:53:00Z">
        <w:r w:rsidR="007B6BC1">
          <w:t xml:space="preserve"> stairs</w:t>
        </w:r>
      </w:ins>
      <w:ins w:id="994" w:author="Grumbine, Frank A." w:date="2019-06-07T08:49:00Z">
        <w:r w:rsidR="007B6BC1">
          <w:t xml:space="preserve"> in the back in the alley. </w:t>
        </w:r>
      </w:ins>
    </w:p>
    <w:p w14:paraId="635EC69E" w14:textId="77777777" w:rsidR="003D23E0" w:rsidRDefault="003D23E0" w:rsidP="006C2D78">
      <w:pPr>
        <w:jc w:val="both"/>
        <w:rPr>
          <w:ins w:id="995" w:author="Grumbine, Frank A." w:date="2019-06-07T09:12:00Z"/>
        </w:rPr>
      </w:pPr>
    </w:p>
    <w:p w14:paraId="5A58C676" w14:textId="05AD45E3" w:rsidR="00093AC2" w:rsidRDefault="007B6BC1" w:rsidP="006C2D78">
      <w:pPr>
        <w:jc w:val="both"/>
        <w:rPr>
          <w:ins w:id="996" w:author="Grumbine, Frank A." w:date="2019-06-07T08:58:00Z"/>
        </w:rPr>
      </w:pPr>
      <w:ins w:id="997" w:author="Grumbine, Frank A." w:date="2019-06-07T08:50:00Z">
        <w:r>
          <w:t>The Applicant stated that there have been no changes to 1122 North 3</w:t>
        </w:r>
        <w:r w:rsidRPr="007B6BC1">
          <w:rPr>
            <w:vertAlign w:val="superscript"/>
            <w:rPrChange w:id="998" w:author="Grumbine, Frank A." w:date="2019-06-07T08:50:00Z">
              <w:rPr/>
            </w:rPrChange>
          </w:rPr>
          <w:t>rd</w:t>
        </w:r>
        <w:r>
          <w:t xml:space="preserve"> Street, the character defining features and that his strategy has not</w:t>
        </w:r>
      </w:ins>
      <w:ins w:id="999" w:author="Grumbine, Frank A." w:date="2019-06-07T08:51:00Z">
        <w:r>
          <w:t xml:space="preserve"> changed at all. The Applicant said that with the restaurant piece being in the back of the courtyard, now there would be a more public access point into the courtyard</w:t>
        </w:r>
      </w:ins>
      <w:ins w:id="1000" w:author="Grumbine, Frank A." w:date="2019-06-07T08:52:00Z">
        <w:r>
          <w:t xml:space="preserve"> and that the courtyard design is still being developed in that the floor elevations and ADA access </w:t>
        </w:r>
      </w:ins>
      <w:ins w:id="1001" w:author="Grumbine, Frank A." w:date="2019-06-07T08:53:00Z">
        <w:r>
          <w:t>is still being worked through. The Applicant said</w:t>
        </w:r>
      </w:ins>
      <w:ins w:id="1002" w:author="Grumbine, Frank A." w:date="2019-06-07T08:52:00Z">
        <w:r>
          <w:t xml:space="preserve"> </w:t>
        </w:r>
      </w:ins>
      <w:ins w:id="1003" w:author="Grumbine, Frank A." w:date="2019-06-07T08:54:00Z">
        <w:r>
          <w:t>that he would see a deck on the north side of the building closer to the building itself and then would work with a landscape architect to develop a garden on the other half of it</w:t>
        </w:r>
      </w:ins>
      <w:ins w:id="1004" w:author="Grumbine, Frank A." w:date="2019-06-07T08:55:00Z">
        <w:r>
          <w:t xml:space="preserve"> to develop some screening with grasses</w:t>
        </w:r>
      </w:ins>
      <w:ins w:id="1005" w:author="Grumbine, Frank A." w:date="2019-06-07T08:56:00Z">
        <w:r>
          <w:t xml:space="preserve"> but not hard fencing</w:t>
        </w:r>
      </w:ins>
      <w:ins w:id="1006" w:author="Grumbine, Frank A." w:date="2019-06-07T08:55:00Z">
        <w:r>
          <w:t>. The Applicant stated that it is a separate application but would see some type of signage piece for the courtyard to indicate the location of the restaurant in the back</w:t>
        </w:r>
      </w:ins>
      <w:ins w:id="1007" w:author="Grumbine, Frank A." w:date="2019-06-07T08:56:00Z">
        <w:r>
          <w:t xml:space="preserve"> but have not designed anything. Mr. Chamberlin said that</w:t>
        </w:r>
      </w:ins>
      <w:ins w:id="1008" w:author="Grumbine, Frank A." w:date="2019-06-07T08:57:00Z">
        <w:r w:rsidR="0039231E">
          <w:t xml:space="preserve"> would need to be applied for. The Applicant replied “sure, sure.” </w:t>
        </w:r>
      </w:ins>
    </w:p>
    <w:p w14:paraId="3A4DDF26" w14:textId="58767A1D" w:rsidR="0039231E" w:rsidRDefault="0039231E" w:rsidP="006C2D78">
      <w:pPr>
        <w:jc w:val="both"/>
        <w:rPr>
          <w:ins w:id="1009" w:author="Grumbine, Frank A." w:date="2019-06-07T08:58:00Z"/>
        </w:rPr>
      </w:pPr>
    </w:p>
    <w:p w14:paraId="5437850C" w14:textId="476C6A68" w:rsidR="0039231E" w:rsidRDefault="0039231E" w:rsidP="006C2D78">
      <w:pPr>
        <w:jc w:val="both"/>
        <w:rPr>
          <w:ins w:id="1010" w:author="Grumbine, Frank A." w:date="2019-06-07T09:16:00Z"/>
        </w:rPr>
      </w:pPr>
      <w:ins w:id="1011" w:author="Grumbine, Frank A." w:date="2019-06-07T08:58:00Z">
        <w:r>
          <w:t xml:space="preserve">The Applicant </w:t>
        </w:r>
      </w:ins>
      <w:ins w:id="1012" w:author="Grumbine, Frank A." w:date="2019-06-07T09:05:00Z">
        <w:r w:rsidR="00E9663D">
          <w:t>said that based on the staff recommendations, in regard to the terra cotta paneling</w:t>
        </w:r>
      </w:ins>
      <w:r w:rsidR="00647AFC">
        <w:t>.</w:t>
      </w:r>
      <w:ins w:id="1013" w:author="Grumbine, Frank A." w:date="2019-06-07T09:05:00Z">
        <w:r w:rsidR="00E9663D">
          <w:t xml:space="preserve"> that the client has an interest in energy performance</w:t>
        </w:r>
      </w:ins>
      <w:ins w:id="1014" w:author="Grumbine, Frank A." w:date="2019-06-07T09:06:00Z">
        <w:r w:rsidR="00E9663D">
          <w:t xml:space="preserve"> and with the terra cotta paneling the building could get a better performing skin for energy efficiency in the</w:t>
        </w:r>
      </w:ins>
      <w:ins w:id="1015" w:author="Grumbine, Frank A." w:date="2019-06-07T09:09:00Z">
        <w:r w:rsidR="003D23E0">
          <w:t xml:space="preserve"> less visible portions of the</w:t>
        </w:r>
      </w:ins>
      <w:ins w:id="1016" w:author="Grumbine, Frank A." w:date="2019-06-07T09:06:00Z">
        <w:r w:rsidR="00E9663D">
          <w:t xml:space="preserve"> courtyard. The Applicant said </w:t>
        </w:r>
      </w:ins>
      <w:ins w:id="1017" w:author="Grumbine, Frank A." w:date="2019-06-07T09:07:00Z">
        <w:r w:rsidR="00E9663D">
          <w:t xml:space="preserve">that in the packet he admits that the terra cotta shown is a rust color and stated that HARB doesn’t get involved in colors but the thinking has evolved on the color of the terra cotta. </w:t>
        </w:r>
      </w:ins>
      <w:ins w:id="1018" w:author="Grumbine, Frank A." w:date="2019-06-07T09:08:00Z">
        <w:r w:rsidR="00E9663D">
          <w:t xml:space="preserve">The Applicant stated that the color would be more sedate and </w:t>
        </w:r>
      </w:ins>
      <w:ins w:id="1019" w:author="Grumbine, Frank A." w:date="2019-06-07T09:09:00Z">
        <w:r w:rsidR="003D23E0">
          <w:t xml:space="preserve">probably like a grey due to noticing the tones of </w:t>
        </w:r>
      </w:ins>
      <w:ins w:id="1020" w:author="Grumbine, Frank A." w:date="2019-06-07T09:10:00Z">
        <w:r w:rsidR="003D23E0">
          <w:t xml:space="preserve">grey in the copper elements on the building. The Applicant said that he does not want to compete too much with the front building and would make the terra cotta more subtle in the back. </w:t>
        </w:r>
      </w:ins>
    </w:p>
    <w:p w14:paraId="1BE26C7D" w14:textId="5868BA05" w:rsidR="003D23E0" w:rsidRDefault="003D23E0" w:rsidP="006C2D78">
      <w:pPr>
        <w:jc w:val="both"/>
        <w:rPr>
          <w:ins w:id="1021" w:author="Grumbine, Frank A." w:date="2019-06-07T09:16:00Z"/>
        </w:rPr>
      </w:pPr>
    </w:p>
    <w:p w14:paraId="44B53E03" w14:textId="34AFBF41" w:rsidR="003D23E0" w:rsidRDefault="003D23E0" w:rsidP="006C2D78">
      <w:pPr>
        <w:jc w:val="both"/>
        <w:rPr>
          <w:ins w:id="1022" w:author="Grumbine, Frank A." w:date="2019-06-07T09:32:00Z"/>
        </w:rPr>
      </w:pPr>
      <w:ins w:id="1023" w:author="Grumbine, Frank A." w:date="2019-06-07T09:16:00Z">
        <w:r>
          <w:t xml:space="preserve">Ms. Rucker asked the Applicant </w:t>
        </w:r>
      </w:ins>
      <w:r w:rsidR="00647AFC">
        <w:t xml:space="preserve">of </w:t>
      </w:r>
      <w:ins w:id="1024" w:author="Grumbine, Frank A." w:date="2019-06-07T09:16:00Z">
        <w:r>
          <w:t>the location of the proposed aluminum windows in the d</w:t>
        </w:r>
      </w:ins>
      <w:ins w:id="1025" w:author="Grumbine, Frank A." w:date="2019-06-07T09:17:00Z">
        <w:r>
          <w:t xml:space="preserve">esign. The Applicant replied </w:t>
        </w:r>
      </w:ins>
      <w:ins w:id="1026" w:author="Grumbine, Frank A." w:date="2019-06-07T09:31:00Z">
        <w:r w:rsidR="0013717D">
          <w:t>they will be on the interior courtyard as</w:t>
        </w:r>
      </w:ins>
      <w:ins w:id="1027" w:author="Grumbine, Frank A." w:date="2019-06-07T09:32:00Z">
        <w:r w:rsidR="0013717D">
          <w:t xml:space="preserve"> well as a couple openings in the back on the alley. </w:t>
        </w:r>
      </w:ins>
    </w:p>
    <w:p w14:paraId="2AD326C0" w14:textId="0182650D" w:rsidR="0013717D" w:rsidRDefault="0013717D" w:rsidP="006C2D78">
      <w:pPr>
        <w:jc w:val="both"/>
        <w:rPr>
          <w:ins w:id="1028" w:author="Grumbine, Frank A." w:date="2019-06-07T09:32:00Z"/>
        </w:rPr>
      </w:pPr>
    </w:p>
    <w:p w14:paraId="026B5A46" w14:textId="53A787D7" w:rsidR="0013717D" w:rsidRDefault="0013717D" w:rsidP="006C2D78">
      <w:pPr>
        <w:jc w:val="both"/>
        <w:rPr>
          <w:ins w:id="1029" w:author="Grumbine, Frank A." w:date="2019-06-07T09:38:00Z"/>
        </w:rPr>
      </w:pPr>
      <w:ins w:id="1030" w:author="Grumbine, Frank A." w:date="2019-06-07T09:32:00Z">
        <w:r>
          <w:t xml:space="preserve">Mr. Knee asked whether the Applicant is proposing a simple aluminum garage door. The Applicant </w:t>
        </w:r>
      </w:ins>
      <w:ins w:id="1031" w:author="Grumbine, Frank A." w:date="2019-06-07T09:33:00Z">
        <w:r>
          <w:t>confirmed and</w:t>
        </w:r>
      </w:ins>
      <w:r w:rsidR="00647AFC">
        <w:t xml:space="preserve"> said</w:t>
      </w:r>
      <w:ins w:id="1032" w:author="Grumbine, Frank A." w:date="2019-06-07T09:33:00Z">
        <w:r>
          <w:t xml:space="preserve"> it is the same design from two years ago. Mr. Knee said </w:t>
        </w:r>
      </w:ins>
      <w:ins w:id="1033" w:author="Grumbine, Frank A." w:date="2019-06-07T09:35:00Z">
        <w:r>
          <w:t>he is fine with the garage door as</w:t>
        </w:r>
      </w:ins>
      <w:ins w:id="1034" w:author="Grumbine, Frank A." w:date="2019-06-07T09:34:00Z">
        <w:r>
          <w:t xml:space="preserve"> long as it is not</w:t>
        </w:r>
      </w:ins>
      <w:ins w:id="1035" w:author="Grumbine, Frank A." w:date="2019-06-07T09:35:00Z">
        <w:r>
          <w:t xml:space="preserve"> pressed aluminum.</w:t>
        </w:r>
      </w:ins>
    </w:p>
    <w:p w14:paraId="73FAC511" w14:textId="766715F5" w:rsidR="0013717D" w:rsidRDefault="0013717D" w:rsidP="006C2D78">
      <w:pPr>
        <w:jc w:val="both"/>
        <w:rPr>
          <w:ins w:id="1036" w:author="Grumbine, Frank A." w:date="2019-06-07T09:38:00Z"/>
        </w:rPr>
      </w:pPr>
    </w:p>
    <w:p w14:paraId="6BC250B6" w14:textId="7D65E79A" w:rsidR="0013717D" w:rsidRDefault="00182991" w:rsidP="006C2D78">
      <w:pPr>
        <w:jc w:val="both"/>
        <w:rPr>
          <w:ins w:id="1037" w:author="Grumbine, Frank A." w:date="2019-06-07T09:43:00Z"/>
        </w:rPr>
      </w:pPr>
      <w:ins w:id="1038" w:author="Grumbine, Frank A." w:date="2019-06-07T09:39:00Z">
        <w:r>
          <w:lastRenderedPageBreak/>
          <w:t>Mr. Knee</w:t>
        </w:r>
      </w:ins>
      <w:ins w:id="1039" w:author="Grumbine, Frank A." w:date="2019-06-07T09:40:00Z">
        <w:r>
          <w:t xml:space="preserve"> and Ms. Rucker</w:t>
        </w:r>
      </w:ins>
      <w:ins w:id="1040" w:author="Grumbine, Frank A." w:date="2019-06-07T09:39:00Z">
        <w:r>
          <w:t xml:space="preserve"> aske</w:t>
        </w:r>
      </w:ins>
      <w:ins w:id="1041" w:author="Grumbine, Frank A." w:date="2019-06-07T09:40:00Z">
        <w:r>
          <w:t>d about material and location of the windows on the rear façade</w:t>
        </w:r>
      </w:ins>
      <w:ins w:id="1042" w:author="Grumbine, Frank A." w:date="2019-06-07T09:41:00Z">
        <w:r>
          <w:t>. The Applicant said on the lower level there will be a garage door</w:t>
        </w:r>
      </w:ins>
      <w:r w:rsidR="00647AFC">
        <w:t>,</w:t>
      </w:r>
      <w:ins w:id="1043" w:author="Grumbine, Frank A." w:date="2019-06-07T09:41:00Z">
        <w:r>
          <w:t xml:space="preserve"> a couple man doors</w:t>
        </w:r>
      </w:ins>
      <w:r w:rsidR="00647AFC">
        <w:t>,</w:t>
      </w:r>
      <w:ins w:id="1044" w:author="Grumbine, Frank A." w:date="2019-06-07T09:41:00Z">
        <w:r>
          <w:t xml:space="preserve"> and said the offices for the non-profit wi</w:t>
        </w:r>
      </w:ins>
      <w:ins w:id="1045" w:author="Grumbine, Frank A." w:date="2019-06-07T09:42:00Z">
        <w:r>
          <w:t>ll be on the second floor and</w:t>
        </w:r>
      </w:ins>
      <w:r w:rsidR="00647AFC">
        <w:t xml:space="preserve"> is</w:t>
      </w:r>
      <w:ins w:id="1046" w:author="Grumbine, Frank A." w:date="2019-06-07T09:42:00Z">
        <w:r>
          <w:t xml:space="preserve"> looking to install new windows there. The Applicant said that he greatly simplified the design of the back and was being aggressive with the previous design.  </w:t>
        </w:r>
      </w:ins>
    </w:p>
    <w:p w14:paraId="4DC6DD82" w14:textId="612CACD3" w:rsidR="00182991" w:rsidRDefault="00182991" w:rsidP="006C2D78">
      <w:pPr>
        <w:jc w:val="both"/>
        <w:rPr>
          <w:ins w:id="1047" w:author="Grumbine, Frank A." w:date="2019-06-07T09:43:00Z"/>
        </w:rPr>
      </w:pPr>
    </w:p>
    <w:p w14:paraId="09EF0A60" w14:textId="1FBE584F" w:rsidR="00182991" w:rsidRDefault="00182991" w:rsidP="006C2D78">
      <w:pPr>
        <w:jc w:val="both"/>
        <w:rPr>
          <w:ins w:id="1048" w:author="Grumbine, Frank A." w:date="2019-06-07T09:57:00Z"/>
        </w:rPr>
      </w:pPr>
      <w:ins w:id="1049" w:author="Grumbine, Frank A." w:date="2019-06-07T09:43:00Z">
        <w:r>
          <w:t>Mr. Knee asked the board of what they think about the terra cotta material</w:t>
        </w:r>
      </w:ins>
      <w:ins w:id="1050" w:author="Grumbine, Frank A." w:date="2019-06-07T09:44:00Z">
        <w:r>
          <w:t xml:space="preserve"> and said his first thought is that he does not feel that it is a necessary condition</w:t>
        </w:r>
      </w:ins>
      <w:ins w:id="1051" w:author="Grumbine, Frank A." w:date="2019-06-07T09:48:00Z">
        <w:r>
          <w:t xml:space="preserve"> and is fine with the material as stated</w:t>
        </w:r>
      </w:ins>
      <w:ins w:id="1052" w:author="Grumbine, Frank A." w:date="2019-06-07T09:44:00Z">
        <w:r>
          <w:t>.</w:t>
        </w:r>
      </w:ins>
      <w:ins w:id="1053" w:author="Grumbine, Frank A." w:date="2019-06-07T09:45:00Z">
        <w:r>
          <w:t xml:space="preserve"> Mr. Chamberlin asked if the rear addition is composed of cinder block. The </w:t>
        </w:r>
      </w:ins>
      <w:ins w:id="1054" w:author="Grumbine, Frank A." w:date="2019-06-07T09:46:00Z">
        <w:r>
          <w:t xml:space="preserve">Applicant said that he’s wondering if there are any contributory features of that façade. </w:t>
        </w:r>
      </w:ins>
      <w:ins w:id="1055" w:author="Grumbine, Frank A." w:date="2019-06-07T09:49:00Z">
        <w:r w:rsidR="00C12962">
          <w:t>Mr. Chamberlin asked the Applicant about the material of the terra cotta. The Applicant said you can get them in differ</w:t>
        </w:r>
      </w:ins>
      <w:ins w:id="1056" w:author="Grumbine, Frank A." w:date="2019-06-07T09:50:00Z">
        <w:r w:rsidR="00C12962">
          <w:t xml:space="preserve">ent sizes but haven’t fully designed it yet and that it’s a beautiful material and it locks together as a rain screen. Mr. Knee asked if it a veneer, and the Applicant confirmed </w:t>
        </w:r>
      </w:ins>
      <w:ins w:id="1057" w:author="Grumbine, Frank A." w:date="2019-06-07T09:51:00Z">
        <w:r w:rsidR="00C12962">
          <w:t xml:space="preserve">as such. </w:t>
        </w:r>
      </w:ins>
      <w:ins w:id="1058" w:author="Grumbine, Frank A." w:date="2019-06-07T09:57:00Z">
        <w:r w:rsidR="00C12962">
          <w:t xml:space="preserve">The Applicant said that last time he got approval for a rooftop deck and that is not in the equation anymore.  </w:t>
        </w:r>
      </w:ins>
    </w:p>
    <w:p w14:paraId="644E859F" w14:textId="33690412" w:rsidR="00C12962" w:rsidRDefault="00C12962" w:rsidP="006C2D78">
      <w:pPr>
        <w:jc w:val="both"/>
        <w:rPr>
          <w:ins w:id="1059" w:author="Grumbine, Frank A." w:date="2019-06-07T09:57:00Z"/>
        </w:rPr>
      </w:pPr>
    </w:p>
    <w:p w14:paraId="5ECE022D" w14:textId="1AE2A7F5" w:rsidR="00C12962" w:rsidRDefault="00C12962" w:rsidP="006C2D78">
      <w:pPr>
        <w:jc w:val="both"/>
        <w:rPr>
          <w:ins w:id="1060" w:author="Grumbine, Frank A." w:date="2019-06-07T10:02:00Z"/>
        </w:rPr>
      </w:pPr>
      <w:ins w:id="1061" w:author="Grumbine, Frank A." w:date="2019-06-07T09:57:00Z">
        <w:r>
          <w:t xml:space="preserve">Mr. Chamberlin stated that the board just </w:t>
        </w:r>
      </w:ins>
      <w:ins w:id="1062" w:author="Grumbine, Frank A." w:date="2019-06-07T09:58:00Z">
        <w:r>
          <w:t>denied a window material that was not paintable</w:t>
        </w:r>
      </w:ins>
      <w:ins w:id="1063" w:author="Grumbine, Frank A." w:date="2019-06-07T09:59:00Z">
        <w:r w:rsidR="003D1A9C">
          <w:t xml:space="preserve"> and said previously the aluminum windows were approved due to the fact they would not be visi</w:t>
        </w:r>
      </w:ins>
      <w:ins w:id="1064" w:author="Grumbine, Frank A." w:date="2019-06-07T10:00:00Z">
        <w:r w:rsidR="003D1A9C">
          <w:t xml:space="preserve">ble from the public. Mr. Chamberlin voiced his concern that this needs to be addressed and stated that </w:t>
        </w:r>
      </w:ins>
      <w:ins w:id="1065" w:author="Grumbine, Frank A." w:date="2019-06-07T10:01:00Z">
        <w:r w:rsidR="003D1A9C">
          <w:t>they either need to agree with the Planning Bureau or define how much screening is necessary to shield the area from the public right</w:t>
        </w:r>
      </w:ins>
      <w:ins w:id="1066" w:author="Grumbine, Frank A." w:date="2019-06-07T10:02:00Z">
        <w:r w:rsidR="003D1A9C">
          <w:t xml:space="preserve"> of way.</w:t>
        </w:r>
      </w:ins>
    </w:p>
    <w:p w14:paraId="04521E7A" w14:textId="5D67D1D6" w:rsidR="00996D8D" w:rsidRDefault="00996D8D" w:rsidP="006C2D78">
      <w:pPr>
        <w:jc w:val="both"/>
        <w:rPr>
          <w:ins w:id="1067" w:author="Grumbine, Frank A." w:date="2019-06-07T10:02:00Z"/>
        </w:rPr>
      </w:pPr>
    </w:p>
    <w:p w14:paraId="72E9DC53" w14:textId="24F6E4CC" w:rsidR="00996D8D" w:rsidRDefault="00996D8D" w:rsidP="006C2D78">
      <w:pPr>
        <w:jc w:val="both"/>
        <w:rPr>
          <w:ins w:id="1068" w:author="Grumbine, Frank A." w:date="2019-06-07T10:08:00Z"/>
        </w:rPr>
      </w:pPr>
      <w:ins w:id="1069" w:author="Grumbine, Frank A." w:date="2019-06-07T10:02:00Z">
        <w:r>
          <w:t>Mr. Knee said that they had the conversation of the materiality of windows for certain architectural styles</w:t>
        </w:r>
      </w:ins>
      <w:ins w:id="1070" w:author="Grumbine, Frank A." w:date="2019-06-07T10:03:00Z">
        <w:r>
          <w:t xml:space="preserve"> and stated that the back structure does have historic elements. The Applicant stated that it is very difficult to see the rear connecting piece from the public view</w:t>
        </w:r>
      </w:ins>
      <w:ins w:id="1071" w:author="Grumbine, Frank A." w:date="2019-06-07T10:04:00Z">
        <w:r>
          <w:t xml:space="preserve"> with or without a fence. Mr. Knee said that </w:t>
        </w:r>
      </w:ins>
      <w:ins w:id="1072" w:author="Grumbine, Frank A." w:date="2019-06-07T10:05:00Z">
        <w:r>
          <w:t>it is fair to use different window standards for this type of structure.</w:t>
        </w:r>
      </w:ins>
      <w:ins w:id="1073" w:author="Grumbine, Frank A." w:date="2019-06-07T10:06:00Z">
        <w:r>
          <w:t xml:space="preserve"> Mrs. Gribble asked about the ages of the structures and Mr. Grumbine replied that the rear addition </w:t>
        </w:r>
      </w:ins>
      <w:ins w:id="1074" w:author="Grumbine, Frank A." w:date="2019-06-07T10:07:00Z">
        <w:r>
          <w:t>was</w:t>
        </w:r>
      </w:ins>
      <w:ins w:id="1075" w:author="Grumbine, Frank A." w:date="2019-06-07T10:06:00Z">
        <w:r>
          <w:t xml:space="preserve"> built in 1955 and the </w:t>
        </w:r>
      </w:ins>
      <w:ins w:id="1076" w:author="Grumbine, Frank A." w:date="2019-06-07T10:07:00Z">
        <w:r>
          <w:t>original structure</w:t>
        </w:r>
      </w:ins>
      <w:ins w:id="1077" w:author="Grumbine, Frank A." w:date="2019-06-07T10:06:00Z">
        <w:r>
          <w:t xml:space="preserve"> was built </w:t>
        </w:r>
      </w:ins>
      <w:ins w:id="1078" w:author="Grumbine, Frank A." w:date="2019-06-07T10:07:00Z">
        <w:r>
          <w:t>around</w:t>
        </w:r>
      </w:ins>
      <w:ins w:id="1079" w:author="Grumbine, Frank A." w:date="2019-06-07T10:06:00Z">
        <w:r>
          <w:t xml:space="preserve"> 1890</w:t>
        </w:r>
      </w:ins>
      <w:ins w:id="1080" w:author="Grumbine, Frank A." w:date="2019-06-07T10:07:00Z">
        <w:r>
          <w:t>.</w:t>
        </w:r>
      </w:ins>
    </w:p>
    <w:p w14:paraId="2EB42580" w14:textId="500F6C9A" w:rsidR="00996D8D" w:rsidRDefault="00996D8D" w:rsidP="006C2D78">
      <w:pPr>
        <w:jc w:val="both"/>
        <w:rPr>
          <w:ins w:id="1081" w:author="Grumbine, Frank A." w:date="2019-06-07T10:08:00Z"/>
        </w:rPr>
      </w:pPr>
    </w:p>
    <w:p w14:paraId="7AC62642" w14:textId="3EB83529" w:rsidR="00996D8D" w:rsidRDefault="00996D8D" w:rsidP="006C2D78">
      <w:pPr>
        <w:jc w:val="both"/>
        <w:rPr>
          <w:ins w:id="1082" w:author="Grumbine, Frank A." w:date="2019-06-07T10:07:00Z"/>
        </w:rPr>
      </w:pPr>
      <w:ins w:id="1083" w:author="Grumbine, Frank A." w:date="2019-06-07T10:08:00Z">
        <w:r>
          <w:t xml:space="preserve">Mr. Knee inquired about the original primary structure and the proposed changes to the windows. The Applicant replied that they will repair and maintain the original windows. </w:t>
        </w:r>
      </w:ins>
      <w:ins w:id="1084" w:author="Grumbine, Frank A." w:date="2019-06-07T10:14:00Z">
        <w:r w:rsidR="00C00111">
          <w:t xml:space="preserve">Mr. Knee said he likes the </w:t>
        </w:r>
        <w:r w:rsidR="00200F8E">
          <w:t xml:space="preserve">design as proposed and remove conditions one and four. </w:t>
        </w:r>
      </w:ins>
      <w:ins w:id="1085" w:author="Grumbine, Frank A." w:date="2019-06-07T10:15:00Z">
        <w:r w:rsidR="00200F8E">
          <w:t>Mr. Knee asked Mrs. Baldock if the board has to place another condit</w:t>
        </w:r>
      </w:ins>
      <w:ins w:id="1086" w:author="Grumbine, Frank A." w:date="2019-06-07T10:16:00Z">
        <w:r w:rsidR="00200F8E">
          <w:t xml:space="preserve">ion as proposed if they were to remove a condition. Mrs. Baldock said no new condition is necessary, it would be as proposed. </w:t>
        </w:r>
      </w:ins>
    </w:p>
    <w:p w14:paraId="5D303FDF" w14:textId="1F0F3AA9" w:rsidR="00996D8D" w:rsidRDefault="00996D8D" w:rsidP="006C2D78">
      <w:pPr>
        <w:jc w:val="both"/>
        <w:rPr>
          <w:ins w:id="1087" w:author="Grumbine, Frank A." w:date="2019-06-07T10:07:00Z"/>
        </w:rPr>
      </w:pPr>
    </w:p>
    <w:p w14:paraId="264A2769" w14:textId="208540AE" w:rsidR="00996D8D" w:rsidRDefault="00200F8E" w:rsidP="006C2D78">
      <w:pPr>
        <w:jc w:val="both"/>
        <w:rPr>
          <w:ins w:id="1088" w:author="Grumbine, Frank A." w:date="2019-06-07T10:21:00Z"/>
        </w:rPr>
      </w:pPr>
      <w:ins w:id="1089" w:author="Grumbine, Frank A." w:date="2019-06-07T10:16:00Z">
        <w:r w:rsidRPr="00697C0B">
          <w:t xml:space="preserve">Mr. Knee asked whether anyone from public had comments on the project; there were no </w:t>
        </w:r>
        <w:commentRangeStart w:id="1090"/>
        <w:r w:rsidRPr="00697C0B">
          <w:t>comments</w:t>
        </w:r>
        <w:commentRangeEnd w:id="1090"/>
        <w:r>
          <w:rPr>
            <w:rStyle w:val="CommentReference"/>
          </w:rPr>
          <w:commentReference w:id="1090"/>
        </w:r>
        <w:r>
          <w:t>.</w:t>
        </w:r>
      </w:ins>
    </w:p>
    <w:p w14:paraId="330F29D4" w14:textId="67C482F4" w:rsidR="00200F8E" w:rsidRDefault="00200F8E" w:rsidP="006C2D78">
      <w:pPr>
        <w:jc w:val="both"/>
        <w:rPr>
          <w:ins w:id="1091" w:author="Grumbine, Frank A." w:date="2019-06-07T10:21:00Z"/>
        </w:rPr>
      </w:pPr>
    </w:p>
    <w:p w14:paraId="78E0BBC7" w14:textId="4114664D" w:rsidR="00200F8E" w:rsidRDefault="00200F8E" w:rsidP="006C2D78">
      <w:pPr>
        <w:jc w:val="both"/>
        <w:rPr>
          <w:ins w:id="1092" w:author="Grumbine, Frank A." w:date="2019-06-07T10:29:00Z"/>
        </w:rPr>
      </w:pPr>
      <w:ins w:id="1093" w:author="Grumbine, Frank A." w:date="2019-06-07T10:21:00Z">
        <w:r>
          <w:t>Mr. Chamberlin</w:t>
        </w:r>
      </w:ins>
      <w:ins w:id="1094" w:author="Grumbine, Frank A." w:date="2019-06-07T10:22:00Z">
        <w:r>
          <w:t xml:space="preserve"> expressed his concern about staying with precedent in a meeting where they just voted down an applicant for not meeting Secretary of Interior Standards. </w:t>
        </w:r>
      </w:ins>
      <w:ins w:id="1095" w:author="Grumbine, Frank A." w:date="2019-06-07T10:23:00Z">
        <w:r>
          <w:t xml:space="preserve">He said how can the board veto the first applicant and approve this one without a matrix and that the board is applying different standards in the exact same meeting. </w:t>
        </w:r>
      </w:ins>
      <w:ins w:id="1096" w:author="Grumbine, Frank A." w:date="2019-06-07T10:24:00Z">
        <w:r>
          <w:t>Mr. Knee said this building is a different age than the previous case.</w:t>
        </w:r>
      </w:ins>
      <w:ins w:id="1097" w:author="Grumbine, Frank A." w:date="2019-06-07T10:27:00Z">
        <w:r w:rsidR="00F55336">
          <w:t xml:space="preserve"> Mrs. Gribble stated that the board previously approved the aluminum windows based on the fact that they were not visible from public right of way. </w:t>
        </w:r>
      </w:ins>
      <w:ins w:id="1098" w:author="Grumbine, Frank A." w:date="2019-06-07T10:28:00Z">
        <w:r w:rsidR="00F55336">
          <w:t xml:space="preserve">Mrs. Rucker noted that there is no fence being proposed anymore therefore the windows will be visible. Mr. Chamberlin noted that there will be a restaurant, therefore the courtyard is made to be publicly used. </w:t>
        </w:r>
      </w:ins>
    </w:p>
    <w:p w14:paraId="46A564C6" w14:textId="5217E0BC" w:rsidR="00F55336" w:rsidRDefault="00F55336" w:rsidP="006C2D78">
      <w:pPr>
        <w:jc w:val="both"/>
        <w:rPr>
          <w:ins w:id="1099" w:author="Grumbine, Frank A." w:date="2019-06-07T10:29:00Z"/>
        </w:rPr>
      </w:pPr>
    </w:p>
    <w:p w14:paraId="79158035" w14:textId="3CCB200E" w:rsidR="00F55336" w:rsidRDefault="00F55336" w:rsidP="006C2D78">
      <w:pPr>
        <w:jc w:val="both"/>
        <w:rPr>
          <w:ins w:id="1100" w:author="Grumbine, Frank A." w:date="2019-06-07T10:40:00Z"/>
        </w:rPr>
      </w:pPr>
      <w:ins w:id="1101" w:author="Grumbine, Frank A." w:date="2019-06-07T10:29:00Z">
        <w:r>
          <w:lastRenderedPageBreak/>
          <w:t xml:space="preserve">Mr. Heffelfinger asked the Applicant about the size of the window in the courtyard. </w:t>
        </w:r>
      </w:ins>
      <w:ins w:id="1102" w:author="Grumbine, Frank A." w:date="2019-06-07T10:30:00Z">
        <w:r>
          <w:t xml:space="preserve">The Applicant stated that he is not changing the size of the </w:t>
        </w:r>
      </w:ins>
      <w:ins w:id="1103" w:author="Grumbine, Frank A." w:date="2019-06-07T10:31:00Z">
        <w:r>
          <w:t xml:space="preserve">openings. </w:t>
        </w:r>
      </w:ins>
      <w:ins w:id="1104" w:author="Grumbine, Frank A." w:date="2019-06-07T10:32:00Z">
        <w:r>
          <w:t xml:space="preserve">Mrs. Gribble asked what type of windows are in the courtyard on the connector piece. The Applicant said they are wood windows. </w:t>
        </w:r>
      </w:ins>
      <w:ins w:id="1105" w:author="Grumbine, Frank A." w:date="2019-06-07T10:33:00Z">
        <w:r>
          <w:t>Mrs. Gribble asked if the board could approve alumin</w:t>
        </w:r>
      </w:ins>
      <w:ins w:id="1106" w:author="Grumbine, Frank A." w:date="2019-06-07T10:34:00Z">
        <w:r>
          <w:t xml:space="preserve">um windows on the rear and wood windows for the connector piece. Mr. Chamberlin said that would be a bad design and that he would rather have a good design than follow the rules. </w:t>
        </w:r>
      </w:ins>
      <w:ins w:id="1107" w:author="Grumbine, Frank A." w:date="2019-06-07T10:38:00Z">
        <w:r w:rsidR="00656677">
          <w:t xml:space="preserve">Mrs. </w:t>
        </w:r>
        <w:r w:rsidR="007A4F0A">
          <w:t xml:space="preserve">Montgomery asked the Applicant which is more visible from the street. The </w:t>
        </w:r>
      </w:ins>
      <w:ins w:id="1108" w:author="Grumbine, Frank A." w:date="2019-06-07T10:39:00Z">
        <w:r w:rsidR="007A4F0A">
          <w:t xml:space="preserve">Applicant replied the modern addition is more visible and that he would rather have a unified design in the courtyard. </w:t>
        </w:r>
      </w:ins>
    </w:p>
    <w:p w14:paraId="57998942" w14:textId="38339074" w:rsidR="007A4F0A" w:rsidRDefault="007A4F0A" w:rsidP="006C2D78">
      <w:pPr>
        <w:jc w:val="both"/>
        <w:rPr>
          <w:ins w:id="1109" w:author="Grumbine, Frank A." w:date="2019-06-07T10:40:00Z"/>
        </w:rPr>
      </w:pPr>
    </w:p>
    <w:p w14:paraId="2D398610" w14:textId="283D9865" w:rsidR="007A4F0A" w:rsidRDefault="007A4F0A" w:rsidP="006C2D78">
      <w:pPr>
        <w:jc w:val="both"/>
        <w:rPr>
          <w:ins w:id="1110" w:author="Grumbine, Frank A." w:date="2019-06-07T10:47:00Z"/>
        </w:rPr>
      </w:pPr>
      <w:ins w:id="1111" w:author="Grumbine, Frank A." w:date="2019-06-07T10:40:00Z">
        <w:r>
          <w:t>Mr. Knee asked the board about how they feel about the terra cotta and whether they should remove the Pl</w:t>
        </w:r>
      </w:ins>
      <w:ins w:id="1112" w:author="Grumbine, Frank A." w:date="2019-06-07T10:41:00Z">
        <w:r>
          <w:t>anning Bureau condition. Mr. Knee recite</w:t>
        </w:r>
      </w:ins>
      <w:ins w:id="1113" w:author="Grumbine, Frank A." w:date="2019-06-07T10:45:00Z">
        <w:r>
          <w:t>d</w:t>
        </w:r>
      </w:ins>
      <w:ins w:id="1114" w:author="Grumbine, Frank A." w:date="2019-06-07T10:41:00Z">
        <w:r>
          <w:t xml:space="preserve"> the Planning Bureau’s recommendation </w:t>
        </w:r>
      </w:ins>
      <w:ins w:id="1115" w:author="Grumbine, Frank A." w:date="2019-06-07T10:42:00Z">
        <w:r>
          <w:t xml:space="preserve">regarding the windows and feels that it should be removed due to the different age of the structure. </w:t>
        </w:r>
      </w:ins>
      <w:ins w:id="1116" w:author="Grumbine, Frank A." w:date="2019-06-07T10:43:00Z">
        <w:r>
          <w:t xml:space="preserve">Mrs. Bennett said she agrees with </w:t>
        </w:r>
      </w:ins>
      <w:r w:rsidR="00647AFC">
        <w:t>the current</w:t>
      </w:r>
      <w:ins w:id="1117" w:author="Grumbine, Frank A." w:date="2019-06-07T10:43:00Z">
        <w:r>
          <w:t xml:space="preserve"> condition. </w:t>
        </w:r>
      </w:ins>
      <w:ins w:id="1118" w:author="Grumbine, Frank A." w:date="2019-06-07T10:44:00Z">
        <w:r>
          <w:t>Mr. Chamberlin asked Mrs. Baldock whether if a building that is not historic should follow with historic materials. Mrs. Baldock replied</w:t>
        </w:r>
      </w:ins>
      <w:ins w:id="1119" w:author="Grumbine, Frank A." w:date="2019-06-07T10:45:00Z">
        <w:r>
          <w:t xml:space="preserve"> that she recalls the Board turning down aluminum windows for other non-historic buildings. </w:t>
        </w:r>
      </w:ins>
      <w:ins w:id="1120" w:author="Grumbine, Frank A." w:date="2019-06-07T10:46:00Z">
        <w:r>
          <w:t xml:space="preserve">Mr. Grumbine stated that historicism is subjective and that just because a building is not historic now doesn’t mean that it won’t be historic in the future. </w:t>
        </w:r>
      </w:ins>
    </w:p>
    <w:p w14:paraId="1ED8212D" w14:textId="647D90C4" w:rsidR="007A4F0A" w:rsidRDefault="007A4F0A" w:rsidP="006C2D78">
      <w:pPr>
        <w:jc w:val="both"/>
        <w:rPr>
          <w:ins w:id="1121" w:author="Grumbine, Frank A." w:date="2019-06-07T10:47:00Z"/>
        </w:rPr>
      </w:pPr>
    </w:p>
    <w:p w14:paraId="40278BBD" w14:textId="169CB2D1" w:rsidR="007A4F0A" w:rsidRDefault="007A4F0A" w:rsidP="006C2D78">
      <w:pPr>
        <w:jc w:val="both"/>
        <w:rPr>
          <w:ins w:id="1122" w:author="Grumbine, Frank A." w:date="2019-06-07T10:49:00Z"/>
        </w:rPr>
      </w:pPr>
      <w:ins w:id="1123" w:author="Grumbine, Frank A." w:date="2019-06-07T10:47:00Z">
        <w:r>
          <w:t xml:space="preserve">Mr. Knee reiterated whether the board should remove the condition </w:t>
        </w:r>
      </w:ins>
      <w:ins w:id="1124" w:author="Grumbine, Frank A." w:date="2019-06-07T10:48:00Z">
        <w:r>
          <w:t xml:space="preserve">from the Planning Bureau regarding the infill brick. Mr. Chamberlin asked the Applicant whether he would be willing to utilize that material. The Applicant responded </w:t>
        </w:r>
        <w:r w:rsidR="006578A0">
          <w:t xml:space="preserve">that he would </w:t>
        </w:r>
      </w:ins>
      <w:ins w:id="1125" w:author="Grumbine, Frank A." w:date="2019-06-07T10:49:00Z">
        <w:r w:rsidR="006578A0">
          <w:t xml:space="preserve">prefer not to. </w:t>
        </w:r>
      </w:ins>
    </w:p>
    <w:p w14:paraId="1484BEFD" w14:textId="439FB931" w:rsidR="006578A0" w:rsidRDefault="006578A0" w:rsidP="006C2D78">
      <w:pPr>
        <w:jc w:val="both"/>
        <w:rPr>
          <w:ins w:id="1126" w:author="Grumbine, Frank A." w:date="2019-06-07T10:49:00Z"/>
        </w:rPr>
      </w:pPr>
    </w:p>
    <w:p w14:paraId="61905900" w14:textId="13164D9E" w:rsidR="006578A0" w:rsidRDefault="006578A0" w:rsidP="006C2D78">
      <w:pPr>
        <w:jc w:val="both"/>
        <w:rPr>
          <w:ins w:id="1127" w:author="Grumbine, Frank A." w:date="2019-06-07T11:08:00Z"/>
        </w:rPr>
      </w:pPr>
      <w:ins w:id="1128" w:author="Grumbine, Frank A." w:date="2019-06-07T10:49:00Z">
        <w:r>
          <w:t>Mrs. Gribble added that the project is a rehabilitation as opposed to the previous applica</w:t>
        </w:r>
      </w:ins>
      <w:ins w:id="1129" w:author="Grumbine, Frank A." w:date="2019-06-07T10:50:00Z">
        <w:r>
          <w:t xml:space="preserve">tion </w:t>
        </w:r>
      </w:ins>
      <w:r w:rsidR="00FF4138">
        <w:t>which</w:t>
      </w:r>
      <w:ins w:id="1130" w:author="Grumbine, Frank A." w:date="2019-06-07T10:50:00Z">
        <w:r>
          <w:t xml:space="preserve"> was a restoration</w:t>
        </w:r>
      </w:ins>
      <w:ins w:id="1131" w:author="Grumbine, Frank A." w:date="2019-06-07T10:52:00Z">
        <w:r>
          <w:t>, therefore if the board allows for terra cotta then why not the aluminum windows. Mr. Chamberlin said if the board is not going to approve the aluminum windows then they should not approve the terra cotta and that the board needs to main</w:t>
        </w:r>
      </w:ins>
      <w:ins w:id="1132" w:author="Grumbine, Frank A." w:date="2019-06-07T10:53:00Z">
        <w:r>
          <w:t xml:space="preserve">tain consistency.  </w:t>
        </w:r>
        <w:r w:rsidR="00490201">
          <w:t xml:space="preserve">Mrs. Gribble asked if the board is differentiating between restoration and rehabilitation. Mr. Knee confirmed and </w:t>
        </w:r>
      </w:ins>
      <w:ins w:id="1133" w:author="Grumbine, Frank A." w:date="2019-06-07T10:54:00Z">
        <w:r w:rsidR="00490201">
          <w:t>believes so based on the fact that it is a rehabilitation and redesign. Mrs. Gribble said that the primary façade of the historic structure is being maintained</w:t>
        </w:r>
      </w:ins>
      <w:ins w:id="1134" w:author="Grumbine, Frank A." w:date="2019-06-07T11:06:00Z">
        <w:r w:rsidR="00490201">
          <w:t xml:space="preserve">. </w:t>
        </w:r>
      </w:ins>
      <w:ins w:id="1135" w:author="Grumbine, Frank A." w:date="2019-06-07T10:54:00Z">
        <w:r w:rsidR="00490201">
          <w:t xml:space="preserve"> </w:t>
        </w:r>
      </w:ins>
      <w:ins w:id="1136" w:author="Grumbine, Frank A." w:date="2019-06-07T11:07:00Z">
        <w:r w:rsidR="00C50DF1">
          <w:t xml:space="preserve">Mrs. Bennett stated that she would leave conditions </w:t>
        </w:r>
      </w:ins>
      <w:ins w:id="1137" w:author="Grumbine, Frank A." w:date="2019-06-07T11:08:00Z">
        <w:r w:rsidR="00C50DF1">
          <w:t xml:space="preserve">one and four in if approved. </w:t>
        </w:r>
      </w:ins>
    </w:p>
    <w:p w14:paraId="43C3BA45" w14:textId="46CDB99D" w:rsidR="00C50DF1" w:rsidRDefault="00C50DF1" w:rsidP="006C2D78">
      <w:pPr>
        <w:jc w:val="both"/>
        <w:rPr>
          <w:ins w:id="1138" w:author="Grumbine, Frank A." w:date="2019-06-07T11:08:00Z"/>
        </w:rPr>
      </w:pPr>
    </w:p>
    <w:p w14:paraId="5D569FFD" w14:textId="7303CA79" w:rsidR="00C50DF1" w:rsidRDefault="00C50DF1" w:rsidP="006C2D78">
      <w:pPr>
        <w:jc w:val="both"/>
        <w:rPr>
          <w:ins w:id="1139" w:author="Grumbine, Frank A." w:date="2019-06-07T11:12:00Z"/>
        </w:rPr>
      </w:pPr>
      <w:ins w:id="1140" w:author="Grumbine, Frank A." w:date="2019-06-07T11:08:00Z">
        <w:r>
          <w:t>Mr. Heffelfinger asked about the driveway a</w:t>
        </w:r>
      </w:ins>
      <w:ins w:id="1141" w:author="Grumbine, Frank A." w:date="2019-06-07T11:09:00Z">
        <w:r>
          <w:t xml:space="preserve">nd the Applicant said that they are proposing to put a curb cut in the back but reinstall the curb in the front. </w:t>
        </w:r>
      </w:ins>
    </w:p>
    <w:p w14:paraId="737B728C" w14:textId="61E668F5" w:rsidR="00C50DF1" w:rsidRDefault="00C50DF1" w:rsidP="006C2D78">
      <w:pPr>
        <w:jc w:val="both"/>
        <w:rPr>
          <w:ins w:id="1142" w:author="Grumbine, Frank A." w:date="2019-06-07T11:12:00Z"/>
        </w:rPr>
      </w:pPr>
    </w:p>
    <w:p w14:paraId="5F5561D5" w14:textId="2F01E3D1" w:rsidR="00C50DF1" w:rsidRDefault="00C50DF1" w:rsidP="006C2D78">
      <w:pPr>
        <w:jc w:val="both"/>
        <w:rPr>
          <w:ins w:id="1143" w:author="Grumbine, Frank A." w:date="2019-06-07T11:17:00Z"/>
        </w:rPr>
      </w:pPr>
      <w:ins w:id="1144" w:author="Grumbine, Frank A." w:date="2019-06-07T11:12:00Z">
        <w:r>
          <w:t>Mr. Chamberlin moved</w:t>
        </w:r>
      </w:ins>
      <w:ins w:id="1145" w:author="Grumbine, Frank A." w:date="2019-06-07T11:15:00Z">
        <w:r>
          <w:t xml:space="preserve"> with the exception of conditions one and </w:t>
        </w:r>
      </w:ins>
      <w:ins w:id="1146" w:author="Grumbine, Frank A." w:date="2019-06-07T11:16:00Z">
        <w:r>
          <w:t xml:space="preserve">four, Mrs. Montgomery seconded the motion to Approve with </w:t>
        </w:r>
      </w:ins>
      <w:r w:rsidR="00FF4138">
        <w:t>S</w:t>
      </w:r>
      <w:ins w:id="1147" w:author="Grumbine, Frank A." w:date="2019-06-07T11:16:00Z">
        <w:r>
          <w:t xml:space="preserve">taff </w:t>
        </w:r>
      </w:ins>
      <w:r w:rsidR="00FF4138">
        <w:t>C</w:t>
      </w:r>
      <w:ins w:id="1148" w:author="Grumbine, Frank A." w:date="2019-06-07T11:16:00Z">
        <w:r>
          <w:t>onditions</w:t>
        </w:r>
      </w:ins>
      <w:ins w:id="1149" w:author="Grumbine, Frank A." w:date="2019-06-07T11:17:00Z">
        <w:r w:rsidR="005B3F8C">
          <w:t xml:space="preserve"> two, three, and five. </w:t>
        </w:r>
      </w:ins>
    </w:p>
    <w:p w14:paraId="06AB3DE3" w14:textId="7271DC84" w:rsidR="005B3F8C" w:rsidRDefault="005B3F8C" w:rsidP="006C2D78">
      <w:pPr>
        <w:jc w:val="both"/>
        <w:rPr>
          <w:ins w:id="1150" w:author="Grumbine, Frank A." w:date="2019-06-07T11:17:00Z"/>
        </w:rPr>
      </w:pPr>
    </w:p>
    <w:p w14:paraId="4EABC2C3" w14:textId="77777777" w:rsidR="005B3F8C" w:rsidRDefault="005B3F8C" w:rsidP="006C2D78">
      <w:pPr>
        <w:jc w:val="both"/>
        <w:rPr>
          <w:ins w:id="1151" w:author="Grumbine, Frank A." w:date="2019-06-07T11:25:00Z"/>
        </w:rPr>
      </w:pPr>
      <w:ins w:id="1152" w:author="Grumbine, Frank A." w:date="2019-06-07T11:17:00Z">
        <w:r>
          <w:t xml:space="preserve">There was dissent in the initial vote, therefore, Mr. Knee asked Mr. Grumbine to take a roll call vote. The vote was as follows. </w:t>
        </w:r>
        <w:proofErr w:type="spellStart"/>
        <w:r>
          <w:t>Aj</w:t>
        </w:r>
        <w:proofErr w:type="spellEnd"/>
        <w:r>
          <w:t xml:space="preserve"> K</w:t>
        </w:r>
      </w:ins>
      <w:ins w:id="1153" w:author="Grumbine, Frank A." w:date="2019-06-07T11:18:00Z">
        <w:r>
          <w:t xml:space="preserve">nee, aye. Trina Gribble, yes. Anne Montgomery, yes. April Rucker, yes. Camille Bennett, no. Jerimiah Chamberlin, yes. Neil Heffelfinger, yes. </w:t>
        </w:r>
      </w:ins>
    </w:p>
    <w:p w14:paraId="0BA64490" w14:textId="77777777" w:rsidR="005B3F8C" w:rsidRDefault="005B3F8C" w:rsidP="006C2D78">
      <w:pPr>
        <w:jc w:val="both"/>
        <w:rPr>
          <w:ins w:id="1154" w:author="Grumbine, Frank A." w:date="2019-06-07T11:25:00Z"/>
        </w:rPr>
      </w:pPr>
    </w:p>
    <w:p w14:paraId="1525B6DB" w14:textId="1F60ABEC" w:rsidR="005B3F8C" w:rsidRDefault="005B3F8C" w:rsidP="006C2D78">
      <w:pPr>
        <w:jc w:val="both"/>
        <w:rPr>
          <w:ins w:id="1155" w:author="Grumbine, Frank A." w:date="2019-06-06T15:31:00Z"/>
        </w:rPr>
      </w:pPr>
      <w:ins w:id="1156" w:author="Grumbine, Frank A." w:date="2019-06-07T11:22:00Z">
        <w:r>
          <w:t>The motion was adop</w:t>
        </w:r>
      </w:ins>
      <w:ins w:id="1157" w:author="Grumbine, Frank A." w:date="2019-06-07T11:23:00Z">
        <w:r>
          <w:t xml:space="preserve">ted with a </w:t>
        </w:r>
      </w:ins>
      <w:r w:rsidR="000D15A4">
        <w:t>majority</w:t>
      </w:r>
      <w:ins w:id="1158" w:author="Grumbine, Frank A." w:date="2019-06-07T11:23:00Z">
        <w:r>
          <w:t xml:space="preserve"> vote (6-1).</w:t>
        </w:r>
      </w:ins>
    </w:p>
    <w:p w14:paraId="10B1BE53" w14:textId="0DDF28F5" w:rsidR="002B4BE9" w:rsidRDefault="002B4BE9" w:rsidP="006C2D78">
      <w:pPr>
        <w:jc w:val="both"/>
        <w:rPr>
          <w:ins w:id="1159" w:author="Grumbine, Frank A." w:date="2019-06-06T15:31:00Z"/>
        </w:rPr>
      </w:pPr>
    </w:p>
    <w:p w14:paraId="4532F853" w14:textId="1E378711" w:rsidR="002B4BE9" w:rsidRDefault="005B3F8C" w:rsidP="006C2D78">
      <w:pPr>
        <w:jc w:val="both"/>
        <w:rPr>
          <w:ins w:id="1160" w:author="Grumbine, Frank A." w:date="2019-06-07T11:26:00Z"/>
        </w:rPr>
      </w:pPr>
      <w:ins w:id="1161" w:author="Grumbine, Frank A." w:date="2019-06-07T11:23:00Z">
        <w:r>
          <w:t>The Applicant asked Mr. Grumbine to repeat the conditions. Mr. Grumbine said</w:t>
        </w:r>
      </w:ins>
      <w:ins w:id="1162" w:author="Grumbine, Frank A." w:date="2019-06-07T11:24:00Z">
        <w:r>
          <w:t xml:space="preserve"> that the Board is removing conditions one and four and leaving conditions two, three, and five. </w:t>
        </w:r>
      </w:ins>
    </w:p>
    <w:p w14:paraId="64B7899F" w14:textId="77777777" w:rsidR="002B4BE9" w:rsidDel="002078D8" w:rsidRDefault="002B4BE9" w:rsidP="006C2D78">
      <w:pPr>
        <w:jc w:val="both"/>
        <w:rPr>
          <w:del w:id="1163" w:author="Grumbine, Frank A." w:date="2019-06-07T11:54:00Z"/>
        </w:rPr>
      </w:pPr>
    </w:p>
    <w:p w14:paraId="30108C98" w14:textId="01857616" w:rsidR="007070F3" w:rsidDel="00DE2BFB" w:rsidRDefault="007070F3" w:rsidP="006C2D78">
      <w:pPr>
        <w:jc w:val="both"/>
        <w:rPr>
          <w:del w:id="1164" w:author="Grumbine, Frank A." w:date="2019-06-07T11:42:00Z"/>
        </w:rPr>
      </w:pPr>
    </w:p>
    <w:p w14:paraId="05EE7FFC" w14:textId="45BE8DEE" w:rsidR="007070F3" w:rsidDel="00DE2BFB" w:rsidRDefault="007070F3" w:rsidP="006C2D78">
      <w:pPr>
        <w:jc w:val="both"/>
        <w:rPr>
          <w:del w:id="1165" w:author="Grumbine, Frank A." w:date="2019-06-07T11:42:00Z"/>
        </w:rPr>
      </w:pPr>
      <w:del w:id="1166" w:author="Grumbine, Frank A." w:date="2019-06-07T11:42:00Z">
        <w:r w:rsidDel="00DE2BFB">
          <w:delText>Mr. Knee asked the Applicant</w:delText>
        </w:r>
      </w:del>
      <w:ins w:id="1167" w:author="Knight, Geoffrey H." w:date="2019-05-30T10:36:00Z">
        <w:del w:id="1168" w:author="Grumbine, Frank A." w:date="2019-06-07T11:42:00Z">
          <w:r w:rsidR="002F6918" w:rsidDel="00DE2BFB">
            <w:delText>s</w:delText>
          </w:r>
        </w:del>
      </w:ins>
      <w:del w:id="1169" w:author="Grumbine, Frank A." w:date="2019-06-07T11:42:00Z">
        <w:r w:rsidDel="00DE2BFB">
          <w:delText xml:space="preserve"> whether they had anything to add to the </w:delText>
        </w:r>
      </w:del>
      <w:ins w:id="1170" w:author="Knight, Geoffrey H." w:date="2019-05-30T10:26:00Z">
        <w:del w:id="1171" w:author="Grumbine, Frank A." w:date="2019-06-07T11:42:00Z">
          <w:r w:rsidR="002F4AA6" w:rsidDel="00DE2BFB">
            <w:delText xml:space="preserve">Planning Bureau’s </w:delText>
          </w:r>
        </w:del>
      </w:ins>
      <w:del w:id="1172" w:author="Grumbine, Frank A." w:date="2019-06-07T11:42:00Z">
        <w:r w:rsidDel="00DE2BFB">
          <w:delText>case rep</w:delText>
        </w:r>
      </w:del>
      <w:del w:id="1173" w:author="Grumbine, Frank A." w:date="2019-06-06T15:10:00Z">
        <w:r w:rsidDel="00474190">
          <w:delText>o</w:delText>
        </w:r>
      </w:del>
      <w:del w:id="1174" w:author="Grumbine, Frank A." w:date="2019-06-07T11:42:00Z">
        <w:r w:rsidDel="00DE2BFB">
          <w:delText>rt</w:delText>
        </w:r>
      </w:del>
      <w:ins w:id="1175" w:author="Knight, Geoffrey H." w:date="2019-05-30T10:27:00Z">
        <w:del w:id="1176" w:author="Grumbine, Frank A." w:date="2019-06-06T15:10:00Z">
          <w:r w:rsidR="002F4AA6" w:rsidDel="00474190">
            <w:delText>;</w:delText>
          </w:r>
        </w:del>
      </w:ins>
      <w:del w:id="1177" w:author="Grumbine, Frank A." w:date="2019-06-07T11:42:00Z">
        <w:r w:rsidDel="00DE2BFB">
          <w:delText xml:space="preserve"> from the Planning Bureau</w:delText>
        </w:r>
      </w:del>
      <w:del w:id="1178" w:author="Grumbine, Frank A." w:date="2019-06-06T15:10:00Z">
        <w:r w:rsidDel="00474190">
          <w:delText>.</w:delText>
        </w:r>
      </w:del>
      <w:del w:id="1179" w:author="Grumbine, Frank A." w:date="2019-06-06T15:09:00Z">
        <w:r w:rsidDel="00474190">
          <w:delText xml:space="preserve"> </w:delText>
        </w:r>
      </w:del>
      <w:ins w:id="1180" w:author="Knight, Geoffrey H." w:date="2019-05-30T10:27:00Z">
        <w:del w:id="1181" w:author="Grumbine, Frank A." w:date="2019-06-06T15:09:00Z">
          <w:r w:rsidR="002F4AA6" w:rsidDel="00474190">
            <w:delText xml:space="preserve">The </w:delText>
          </w:r>
        </w:del>
      </w:ins>
      <w:del w:id="1182" w:author="Grumbine, Frank A." w:date="2019-06-06T15:09:00Z">
        <w:r w:rsidDel="00474190">
          <w:delText>Applicant</w:delText>
        </w:r>
      </w:del>
      <w:ins w:id="1183" w:author="Knight, Geoffrey H." w:date="2019-05-30T10:36:00Z">
        <w:del w:id="1184" w:author="Grumbine, Frank A." w:date="2019-06-06T15:09:00Z">
          <w:r w:rsidR="002F6918" w:rsidDel="00474190">
            <w:delText>s</w:delText>
          </w:r>
        </w:del>
      </w:ins>
      <w:del w:id="1185" w:author="Grumbine, Frank A." w:date="2019-06-06T15:09:00Z">
        <w:r w:rsidDel="00474190">
          <w:delText xml:space="preserve"> stated that the new storefront façade will match that of the general aesthetic of </w:delText>
        </w:r>
      </w:del>
      <w:ins w:id="1186" w:author="Knight, Geoffrey H." w:date="2019-05-30T10:27:00Z">
        <w:del w:id="1187" w:author="Grumbine, Frank A." w:date="2019-06-06T15:09:00Z">
          <w:r w:rsidR="002F4AA6" w:rsidDel="00474190">
            <w:delText xml:space="preserve">nearby properties on </w:delText>
          </w:r>
        </w:del>
      </w:ins>
      <w:del w:id="1188" w:author="Grumbine, Frank A." w:date="2019-06-06T15:09:00Z">
        <w:r w:rsidDel="00474190">
          <w:delText>2</w:delText>
        </w:r>
        <w:r w:rsidRPr="007070F3" w:rsidDel="00474190">
          <w:rPr>
            <w:vertAlign w:val="superscript"/>
          </w:rPr>
          <w:delText>nd</w:delText>
        </w:r>
        <w:r w:rsidDel="00474190">
          <w:delText xml:space="preserve"> s</w:delText>
        </w:r>
      </w:del>
      <w:ins w:id="1189" w:author="Knight, Geoffrey H." w:date="2019-05-30T10:27:00Z">
        <w:del w:id="1190" w:author="Grumbine, Frank A." w:date="2019-06-06T15:09:00Z">
          <w:r w:rsidR="002F4AA6" w:rsidDel="00474190">
            <w:delText>S</w:delText>
          </w:r>
        </w:del>
      </w:ins>
      <w:del w:id="1191" w:author="Grumbine, Frank A." w:date="2019-06-06T15:09:00Z">
        <w:r w:rsidDel="00474190">
          <w:delText xml:space="preserve">treet. </w:delText>
        </w:r>
      </w:del>
    </w:p>
    <w:p w14:paraId="29B09514" w14:textId="7DB31CF2" w:rsidR="007070F3" w:rsidDel="00474190" w:rsidRDefault="007070F3" w:rsidP="006C2D78">
      <w:pPr>
        <w:jc w:val="both"/>
        <w:rPr>
          <w:del w:id="1192" w:author="Grumbine, Frank A." w:date="2019-06-06T15:09:00Z"/>
        </w:rPr>
      </w:pPr>
    </w:p>
    <w:p w14:paraId="482ED815" w14:textId="23F75508" w:rsidR="001119D6" w:rsidDel="00474190" w:rsidRDefault="007070F3" w:rsidP="003F4FF0">
      <w:pPr>
        <w:jc w:val="both"/>
        <w:rPr>
          <w:ins w:id="1193" w:author="Knight, Geoffrey H." w:date="2019-05-30T10:29:00Z"/>
          <w:del w:id="1194" w:author="Grumbine, Frank A." w:date="2019-06-06T15:09:00Z"/>
        </w:rPr>
      </w:pPr>
      <w:del w:id="1195" w:author="Grumbine, Frank A." w:date="2019-06-06T15:09:00Z">
        <w:r w:rsidDel="00474190">
          <w:delText>Mr. Knee asked if the b</w:delText>
        </w:r>
      </w:del>
      <w:ins w:id="1196" w:author="Knight, Geoffrey H." w:date="2019-05-30T10:27:00Z">
        <w:del w:id="1197" w:author="Grumbine, Frank A." w:date="2019-06-06T15:09:00Z">
          <w:r w:rsidR="000B254F" w:rsidDel="00474190">
            <w:delText>B</w:delText>
          </w:r>
        </w:del>
      </w:ins>
      <w:del w:id="1198" w:author="Grumbine, Frank A." w:date="2019-06-06T15:09:00Z">
        <w:r w:rsidDel="00474190">
          <w:delText>oard had any additional comments</w:delText>
        </w:r>
      </w:del>
      <w:ins w:id="1199" w:author="Knight, Geoffrey H." w:date="2019-05-30T10:28:00Z">
        <w:del w:id="1200" w:author="Grumbine, Frank A." w:date="2019-06-06T15:09:00Z">
          <w:r w:rsidR="000B254F" w:rsidDel="00474190">
            <w:delText>; Mr. Chamberlin stated that the proposal seemed reasonable</w:delText>
          </w:r>
        </w:del>
      </w:ins>
      <w:del w:id="1201" w:author="Grumbine, Frank A." w:date="2019-06-06T15:09:00Z">
        <w:r w:rsidDel="00474190">
          <w:delText>.</w:delText>
        </w:r>
      </w:del>
    </w:p>
    <w:p w14:paraId="37A3C3D0" w14:textId="6285DEFC" w:rsidR="001119D6" w:rsidDel="00474190" w:rsidRDefault="001119D6" w:rsidP="003F4FF0">
      <w:pPr>
        <w:jc w:val="both"/>
        <w:rPr>
          <w:ins w:id="1202" w:author="Knight, Geoffrey H." w:date="2019-05-30T10:29:00Z"/>
          <w:del w:id="1203" w:author="Grumbine, Frank A." w:date="2019-06-06T15:09:00Z"/>
        </w:rPr>
      </w:pPr>
    </w:p>
    <w:p w14:paraId="7653F262" w14:textId="71D3F676" w:rsidR="003F6579" w:rsidDel="00474190" w:rsidRDefault="007070F3" w:rsidP="006C2D78">
      <w:pPr>
        <w:jc w:val="both"/>
        <w:rPr>
          <w:del w:id="1204" w:author="Grumbine, Frank A." w:date="2019-06-06T15:09:00Z"/>
        </w:rPr>
      </w:pPr>
      <w:del w:id="1205" w:author="Grumbine, Frank A." w:date="2019-06-06T15:09:00Z">
        <w:r w:rsidDel="00474190">
          <w:delText xml:space="preserve"> Mr. Knee asked whether the signage </w:delText>
        </w:r>
      </w:del>
      <w:ins w:id="1206" w:author="Knight, Geoffrey H." w:date="2019-05-30T10:29:00Z">
        <w:del w:id="1207" w:author="Grumbine, Frank A." w:date="2019-06-06T15:09:00Z">
          <w:r w:rsidR="001119D6" w:rsidDel="00474190">
            <w:delText xml:space="preserve">on the front of the building </w:delText>
          </w:r>
        </w:del>
      </w:ins>
      <w:del w:id="1208" w:author="Grumbine, Frank A." w:date="2019-06-06T15:09:00Z">
        <w:r w:rsidDel="00474190">
          <w:delText>should be further discussed or have other conditions</w:delText>
        </w:r>
      </w:del>
      <w:ins w:id="1209" w:author="Knight, Geoffrey H." w:date="2019-05-30T10:29:00Z">
        <w:del w:id="1210" w:author="Grumbine, Frank A." w:date="2019-06-06T15:09:00Z">
          <w:r w:rsidR="001119D6" w:rsidDel="00474190">
            <w:delText xml:space="preserve"> applied</w:delText>
          </w:r>
        </w:del>
      </w:ins>
      <w:del w:id="1211" w:author="Grumbine, Frank A." w:date="2019-06-06T15:09:00Z">
        <w:r w:rsidDel="00474190">
          <w:delText xml:space="preserve">. </w:delText>
        </w:r>
      </w:del>
      <w:ins w:id="1212" w:author="Knight, Geoffrey H." w:date="2019-05-30T10:29:00Z">
        <w:del w:id="1213" w:author="Grumbine, Frank A." w:date="2019-06-06T15:09:00Z">
          <w:r w:rsidR="00983F29" w:rsidDel="00474190">
            <w:delText>Mr. C</w:delText>
          </w:r>
        </w:del>
      </w:ins>
      <w:ins w:id="1214" w:author="Knight, Geoffrey H." w:date="2019-05-30T10:30:00Z">
        <w:del w:id="1215" w:author="Grumbine, Frank A." w:date="2019-06-06T15:09:00Z">
          <w:r w:rsidR="00983F29" w:rsidDel="00474190">
            <w:delText xml:space="preserve">hamberlin suggested that the Board require the signage to be backlit. </w:delText>
          </w:r>
        </w:del>
      </w:ins>
      <w:del w:id="1216" w:author="Grumbine, Frank A." w:date="2019-06-06T15:09:00Z">
        <w:r w:rsidDel="00474190">
          <w:delText>Mr. Knight noted that the signage has not been finalized but will be in conformance with the z</w:delText>
        </w:r>
      </w:del>
      <w:ins w:id="1217" w:author="Knight, Geoffrey H." w:date="2019-05-30T10:30:00Z">
        <w:del w:id="1218" w:author="Grumbine, Frank A." w:date="2019-06-06T15:09:00Z">
          <w:r w:rsidR="00983F29" w:rsidDel="00474190">
            <w:delText>Z</w:delText>
          </w:r>
        </w:del>
      </w:ins>
      <w:del w:id="1219" w:author="Grumbine, Frank A." w:date="2019-06-06T15:09:00Z">
        <w:r w:rsidDel="00474190">
          <w:delText xml:space="preserve">oning </w:delText>
        </w:r>
      </w:del>
      <w:ins w:id="1220" w:author="Knight, Geoffrey H." w:date="2019-05-30T10:30:00Z">
        <w:del w:id="1221" w:author="Grumbine, Frank A." w:date="2019-06-06T15:09:00Z">
          <w:r w:rsidR="00983F29" w:rsidDel="00474190">
            <w:delText>C</w:delText>
          </w:r>
        </w:del>
      </w:ins>
      <w:del w:id="1222" w:author="Grumbine, Frank A." w:date="2019-06-06T15:09:00Z">
        <w:r w:rsidDel="00474190">
          <w:delText>code</w:delText>
        </w:r>
      </w:del>
      <w:ins w:id="1223" w:author="Knight, Geoffrey H." w:date="2019-05-30T10:30:00Z">
        <w:del w:id="1224" w:author="Grumbine, Frank A." w:date="2019-06-06T15:09:00Z">
          <w:r w:rsidR="00983F29" w:rsidDel="00474190">
            <w:delText>,</w:delText>
          </w:r>
        </w:del>
      </w:ins>
      <w:del w:id="1225" w:author="Grumbine, Frank A." w:date="2019-06-06T15:09:00Z">
        <w:r w:rsidDel="00474190">
          <w:delText xml:space="preserve"> which would be a requirement regardless of HARB approval. </w:delText>
        </w:r>
        <w:r w:rsidR="003F6579" w:rsidDel="00474190">
          <w:delText xml:space="preserve"> </w:delText>
        </w:r>
        <w:r w:rsidR="00AF2F7C" w:rsidDel="00474190">
          <w:delText xml:space="preserve">Mr. Knee was </w:delText>
        </w:r>
      </w:del>
      <w:ins w:id="1226" w:author="Knight, Geoffrey H." w:date="2019-05-30T10:30:00Z">
        <w:del w:id="1227" w:author="Grumbine, Frank A." w:date="2019-06-06T15:09:00Z">
          <w:r w:rsidR="00983F29" w:rsidDel="00474190">
            <w:delText xml:space="preserve">stated his </w:delText>
          </w:r>
        </w:del>
      </w:ins>
      <w:del w:id="1228" w:author="Grumbine, Frank A." w:date="2019-06-06T15:09:00Z">
        <w:r w:rsidR="00AF2F7C" w:rsidDel="00474190">
          <w:delText>concerned that the new signage would be mounted to historic material</w:delText>
        </w:r>
      </w:del>
      <w:ins w:id="1229" w:author="Knight, Geoffrey H." w:date="2019-05-30T10:30:00Z">
        <w:del w:id="1230" w:author="Grumbine, Frank A." w:date="2019-06-06T15:09:00Z">
          <w:r w:rsidR="00983F29" w:rsidDel="00474190">
            <w:delText>; Mr. Chamberlin noted that there was nothing historic about the front of the building</w:delText>
          </w:r>
        </w:del>
      </w:ins>
      <w:del w:id="1231" w:author="Grumbine, Frank A." w:date="2019-06-06T15:09:00Z">
        <w:r w:rsidR="00AF2F7C" w:rsidDel="00474190">
          <w:delText xml:space="preserve">. </w:delText>
        </w:r>
      </w:del>
    </w:p>
    <w:p w14:paraId="0D869CCE" w14:textId="6BA30892" w:rsidR="00AF2F7C" w:rsidDel="00474190" w:rsidRDefault="00AF2F7C" w:rsidP="006C2D78">
      <w:pPr>
        <w:jc w:val="both"/>
        <w:rPr>
          <w:del w:id="1232" w:author="Grumbine, Frank A." w:date="2019-06-06T15:09:00Z"/>
        </w:rPr>
      </w:pPr>
    </w:p>
    <w:p w14:paraId="003A406A" w14:textId="176972C9" w:rsidR="00AF2F7C" w:rsidDel="00474190" w:rsidRDefault="00AF2F7C" w:rsidP="006C2D78">
      <w:pPr>
        <w:jc w:val="both"/>
        <w:rPr>
          <w:del w:id="1233" w:author="Grumbine, Frank A." w:date="2019-06-06T15:09:00Z"/>
        </w:rPr>
      </w:pPr>
      <w:del w:id="1234" w:author="Grumbine, Frank A." w:date="2019-06-06T15:09:00Z">
        <w:r w:rsidDel="00474190">
          <w:delText>Mr. Knee ask</w:delText>
        </w:r>
      </w:del>
      <w:ins w:id="1235" w:author="Knight, Geoffrey H." w:date="2019-05-30T10:31:00Z">
        <w:del w:id="1236" w:author="Grumbine, Frank A." w:date="2019-06-06T15:09:00Z">
          <w:r w:rsidR="00670E59" w:rsidDel="00474190">
            <w:delText>ed</w:delText>
          </w:r>
        </w:del>
      </w:ins>
      <w:del w:id="1237" w:author="Grumbine, Frank A." w:date="2019-06-06T15:09:00Z">
        <w:r w:rsidDel="00474190">
          <w:delText xml:space="preserve">s whether the outdoor seating will </w:delText>
        </w:r>
      </w:del>
      <w:ins w:id="1238" w:author="Knight, Geoffrey H." w:date="2019-05-30T10:31:00Z">
        <w:del w:id="1239" w:author="Grumbine, Frank A." w:date="2019-06-06T15:09:00Z">
          <w:r w:rsidR="00670E59" w:rsidDel="00474190">
            <w:delText xml:space="preserve">would </w:delText>
          </w:r>
        </w:del>
      </w:ins>
      <w:del w:id="1240" w:author="Grumbine, Frank A." w:date="2019-06-06T15:09:00Z">
        <w:r w:rsidDel="00474190">
          <w:delText xml:space="preserve">be secured. </w:delText>
        </w:r>
      </w:del>
      <w:ins w:id="1241" w:author="Knight, Geoffrey H." w:date="2019-05-30T10:31:00Z">
        <w:del w:id="1242" w:author="Grumbine, Frank A." w:date="2019-06-06T15:09:00Z">
          <w:r w:rsidR="00670E59" w:rsidDel="00474190">
            <w:delText xml:space="preserve">The </w:delText>
          </w:r>
        </w:del>
      </w:ins>
      <w:del w:id="1243" w:author="Grumbine, Frank A." w:date="2019-06-06T15:09:00Z">
        <w:r w:rsidDel="00474190">
          <w:delText>Applicant</w:delText>
        </w:r>
      </w:del>
      <w:ins w:id="1244" w:author="Knight, Geoffrey H." w:date="2019-05-30T10:36:00Z">
        <w:del w:id="1245" w:author="Grumbine, Frank A." w:date="2019-06-06T15:09:00Z">
          <w:r w:rsidR="002F6918" w:rsidDel="00474190">
            <w:delText>s</w:delText>
          </w:r>
        </w:del>
      </w:ins>
      <w:del w:id="1246" w:author="Grumbine, Frank A." w:date="2019-06-06T15:09:00Z">
        <w:r w:rsidDel="00474190">
          <w:delText xml:space="preserve"> state</w:delText>
        </w:r>
      </w:del>
      <w:ins w:id="1247" w:author="Knight, Geoffrey H." w:date="2019-05-30T10:31:00Z">
        <w:del w:id="1248" w:author="Grumbine, Frank A." w:date="2019-06-06T15:09:00Z">
          <w:r w:rsidR="00670E59" w:rsidDel="00474190">
            <w:delText>d</w:delText>
          </w:r>
        </w:del>
      </w:ins>
      <w:del w:id="1249" w:author="Grumbine, Frank A." w:date="2019-06-06T15:09:00Z">
        <w:r w:rsidDel="00474190">
          <w:delText xml:space="preserve">s that the seating rendered in the design is not the type of seating that they will </w:delText>
        </w:r>
      </w:del>
      <w:ins w:id="1250" w:author="Knight, Geoffrey H." w:date="2019-05-30T10:31:00Z">
        <w:del w:id="1251" w:author="Grumbine, Frank A." w:date="2019-06-06T15:09:00Z">
          <w:r w:rsidR="00670E59" w:rsidDel="00474190">
            <w:delText xml:space="preserve">would </w:delText>
          </w:r>
        </w:del>
      </w:ins>
      <w:del w:id="1252" w:author="Grumbine, Frank A." w:date="2019-06-06T15:09:00Z">
        <w:r w:rsidDel="00474190">
          <w:delText>have</w:delText>
        </w:r>
      </w:del>
      <w:ins w:id="1253" w:author="Knight, Geoffrey H." w:date="2019-05-30T10:31:00Z">
        <w:del w:id="1254" w:author="Grumbine, Frank A." w:date="2019-06-06T15:09:00Z">
          <w:r w:rsidR="00670E59" w:rsidDel="00474190">
            <w:delText xml:space="preserve">, and that the seating would be submitted </w:delText>
          </w:r>
        </w:del>
      </w:ins>
      <w:ins w:id="1255" w:author="Knight, Geoffrey H." w:date="2019-05-30T10:32:00Z">
        <w:del w:id="1256" w:author="Grumbine, Frank A." w:date="2019-06-06T15:09:00Z">
          <w:r w:rsidR="00670E59" w:rsidDel="00474190">
            <w:delText>separately</w:delText>
          </w:r>
        </w:del>
      </w:ins>
      <w:del w:id="1257" w:author="Grumbine, Frank A." w:date="2019-06-06T15:09:00Z">
        <w:r w:rsidDel="00474190">
          <w:delText>. Mr. Knight states</w:delText>
        </w:r>
      </w:del>
      <w:ins w:id="1258" w:author="Knight, Geoffrey H." w:date="2019-05-30T10:32:00Z">
        <w:del w:id="1259" w:author="Grumbine, Frank A." w:date="2019-06-06T15:09:00Z">
          <w:r w:rsidR="00670E59" w:rsidDel="00474190">
            <w:delText>d</w:delText>
          </w:r>
        </w:del>
      </w:ins>
      <w:del w:id="1260" w:author="Grumbine, Frank A." w:date="2019-06-06T15:09:00Z">
        <w:r w:rsidDel="00474190">
          <w:delText xml:space="preserve"> that outdoor seating is not subject to HARB review.</w:delText>
        </w:r>
      </w:del>
    </w:p>
    <w:p w14:paraId="55C5D11D" w14:textId="436559B8" w:rsidR="00AF2F7C" w:rsidDel="00474190" w:rsidRDefault="00AF2F7C" w:rsidP="006C2D78">
      <w:pPr>
        <w:jc w:val="both"/>
        <w:rPr>
          <w:del w:id="1261" w:author="Grumbine, Frank A." w:date="2019-06-06T15:09:00Z"/>
        </w:rPr>
      </w:pPr>
    </w:p>
    <w:p w14:paraId="26954A9A" w14:textId="10AB7072" w:rsidR="00C176C5" w:rsidDel="00474190" w:rsidRDefault="00C176C5" w:rsidP="003F4FF0">
      <w:pPr>
        <w:jc w:val="both"/>
        <w:rPr>
          <w:ins w:id="1262" w:author="Knight, Geoffrey H." w:date="2019-05-30T10:34:00Z"/>
          <w:del w:id="1263" w:author="Grumbine, Frank A." w:date="2019-06-06T15:09:00Z"/>
        </w:rPr>
      </w:pPr>
      <w:ins w:id="1264" w:author="Knight, Geoffrey H." w:date="2019-05-30T10:33:00Z">
        <w:del w:id="1265" w:author="Grumbine, Frank A." w:date="2019-06-06T15:09:00Z">
          <w:r w:rsidDel="00474190">
            <w:delText xml:space="preserve">Mr. Knee noted </w:delText>
          </w:r>
        </w:del>
      </w:ins>
      <w:ins w:id="1266" w:author="Knight, Geoffrey H." w:date="2019-05-30T10:34:00Z">
        <w:del w:id="1267" w:author="Grumbine, Frank A." w:date="2019-06-06T15:09:00Z">
          <w:r w:rsidDel="00474190">
            <w:delText xml:space="preserve">that </w:delText>
          </w:r>
        </w:del>
      </w:ins>
      <w:ins w:id="1268" w:author="Knight, Geoffrey H." w:date="2019-05-30T10:33:00Z">
        <w:del w:id="1269" w:author="Grumbine, Frank A." w:date="2019-06-06T15:09:00Z">
          <w:r w:rsidDel="00474190">
            <w:delText>the existing façade w</w:delText>
          </w:r>
        </w:del>
      </w:ins>
      <w:ins w:id="1270" w:author="Knight, Geoffrey H." w:date="2019-05-30T10:34:00Z">
        <w:del w:id="1271" w:author="Grumbine, Frank A." w:date="2019-06-06T15:09:00Z">
          <w:r w:rsidDel="00474190">
            <w:delText>h</w:delText>
          </w:r>
        </w:del>
      </w:ins>
      <w:ins w:id="1272" w:author="Knight, Geoffrey H." w:date="2019-05-30T10:33:00Z">
        <w:del w:id="1273" w:author="Grumbine, Frank A." w:date="2019-06-06T15:09:00Z">
          <w:r w:rsidDel="00474190">
            <w:delText xml:space="preserve">ere the signage was </w:delText>
          </w:r>
        </w:del>
      </w:ins>
      <w:ins w:id="1274" w:author="Knight, Geoffrey H." w:date="2019-05-30T10:34:00Z">
        <w:del w:id="1275" w:author="Grumbine, Frank A." w:date="2019-06-06T15:09:00Z">
          <w:r w:rsidDel="00474190">
            <w:delText xml:space="preserve">being </w:delText>
          </w:r>
        </w:del>
      </w:ins>
      <w:ins w:id="1276" w:author="Knight, Geoffrey H." w:date="2019-05-30T10:33:00Z">
        <w:del w:id="1277" w:author="Grumbine, Frank A." w:date="2019-06-06T15:09:00Z">
          <w:r w:rsidDel="00474190">
            <w:delText>proposed was vinyl siding; Mr. Chamberlin noted that below the vinyl had previous bee</w:delText>
          </w:r>
        </w:del>
      </w:ins>
      <w:ins w:id="1278" w:author="Knight, Geoffrey H." w:date="2019-05-30T10:34:00Z">
        <w:del w:id="1279" w:author="Grumbine, Frank A." w:date="2019-06-06T15:09:00Z">
          <w:r w:rsidDel="00474190">
            <w:delText>n rotted wood</w:delText>
          </w:r>
          <w:r w:rsidR="00F61BF1" w:rsidDel="00474190">
            <w:delText xml:space="preserve"> and that the property owner had replaced the vinyl siding with cementitious fiberboard.</w:delText>
          </w:r>
        </w:del>
      </w:ins>
    </w:p>
    <w:p w14:paraId="0430EFDA" w14:textId="1C05730C" w:rsidR="00C176C5" w:rsidDel="00474190" w:rsidRDefault="00C176C5" w:rsidP="003F4FF0">
      <w:pPr>
        <w:jc w:val="both"/>
        <w:rPr>
          <w:ins w:id="1280" w:author="Knight, Geoffrey H." w:date="2019-05-30T10:35:00Z"/>
          <w:del w:id="1281" w:author="Grumbine, Frank A." w:date="2019-06-06T15:09:00Z"/>
        </w:rPr>
      </w:pPr>
    </w:p>
    <w:p w14:paraId="6963100C" w14:textId="181B5E97" w:rsidR="002F6918" w:rsidDel="00474190" w:rsidRDefault="002F6918" w:rsidP="002F6918">
      <w:pPr>
        <w:jc w:val="both"/>
        <w:rPr>
          <w:ins w:id="1282" w:author="Knight, Geoffrey H." w:date="2019-05-30T10:35:00Z"/>
          <w:del w:id="1283" w:author="Grumbine, Frank A." w:date="2019-06-06T15:09:00Z"/>
        </w:rPr>
      </w:pPr>
      <w:ins w:id="1284" w:author="Knight, Geoffrey H." w:date="2019-05-30T10:35:00Z">
        <w:del w:id="1285" w:author="Grumbine, Frank A." w:date="2019-06-06T15:09:00Z">
          <w:r w:rsidDel="00474190">
            <w:delText>Mr. Chamberlin reiterated that he felt the project was a reasonable proposal for the property.</w:delText>
          </w:r>
        </w:del>
      </w:ins>
    </w:p>
    <w:p w14:paraId="044515D4" w14:textId="6D08886A" w:rsidR="002F6918" w:rsidDel="00474190" w:rsidRDefault="002F6918" w:rsidP="003F4FF0">
      <w:pPr>
        <w:jc w:val="both"/>
        <w:rPr>
          <w:ins w:id="1286" w:author="Knight, Geoffrey H." w:date="2019-05-30T10:34:00Z"/>
          <w:del w:id="1287" w:author="Grumbine, Frank A." w:date="2019-06-06T15:09:00Z"/>
        </w:rPr>
      </w:pPr>
    </w:p>
    <w:p w14:paraId="20F41EA1" w14:textId="072946C4" w:rsidR="00BF35A1" w:rsidDel="00474190" w:rsidRDefault="00BF35A1" w:rsidP="003F4FF0">
      <w:pPr>
        <w:jc w:val="both"/>
        <w:rPr>
          <w:ins w:id="1288" w:author="Knight, Geoffrey H." w:date="2019-05-30T10:34:00Z"/>
          <w:del w:id="1289" w:author="Grumbine, Frank A." w:date="2019-06-06T15:09:00Z"/>
        </w:rPr>
      </w:pPr>
      <w:del w:id="1290" w:author="Grumbine, Frank A." w:date="2019-06-06T15:09:00Z">
        <w:r w:rsidDel="00474190">
          <w:delText>Mrs. Gribble asks</w:delText>
        </w:r>
      </w:del>
      <w:ins w:id="1291" w:author="Knight, Geoffrey H." w:date="2019-05-30T10:35:00Z">
        <w:del w:id="1292" w:author="Grumbine, Frank A." w:date="2019-06-06T15:09:00Z">
          <w:r w:rsidR="002F6918" w:rsidDel="00474190">
            <w:delText>ed</w:delText>
          </w:r>
        </w:del>
      </w:ins>
      <w:del w:id="1293" w:author="Grumbine, Frank A." w:date="2019-06-06T15:09:00Z">
        <w:r w:rsidDel="00474190">
          <w:delText xml:space="preserve"> about the materials of the storefront windows and if they are </w:delText>
        </w:r>
      </w:del>
      <w:ins w:id="1294" w:author="Knight, Geoffrey H." w:date="2019-05-30T10:35:00Z">
        <w:del w:id="1295" w:author="Grumbine, Frank A." w:date="2019-06-06T15:09:00Z">
          <w:r w:rsidR="002F6918" w:rsidDel="00474190">
            <w:delText xml:space="preserve">were </w:delText>
          </w:r>
        </w:del>
      </w:ins>
      <w:del w:id="1296" w:author="Grumbine, Frank A." w:date="2019-06-06T15:09:00Z">
        <w:r w:rsidDel="00474190">
          <w:delText xml:space="preserve">composed of aluminum. </w:delText>
        </w:r>
      </w:del>
      <w:ins w:id="1297" w:author="Knight, Geoffrey H." w:date="2019-05-30T10:35:00Z">
        <w:del w:id="1298" w:author="Grumbine, Frank A." w:date="2019-06-06T15:09:00Z">
          <w:r w:rsidR="002F6918" w:rsidDel="00474190">
            <w:delText xml:space="preserve">The </w:delText>
          </w:r>
        </w:del>
      </w:ins>
      <w:del w:id="1299" w:author="Grumbine, Frank A." w:date="2019-06-06T15:09:00Z">
        <w:r w:rsidDel="00474190">
          <w:delText>Applicant</w:delText>
        </w:r>
      </w:del>
      <w:ins w:id="1300" w:author="Knight, Geoffrey H." w:date="2019-05-30T10:36:00Z">
        <w:del w:id="1301" w:author="Grumbine, Frank A." w:date="2019-06-06T15:09:00Z">
          <w:r w:rsidR="002F6918" w:rsidDel="00474190">
            <w:delText>s</w:delText>
          </w:r>
        </w:del>
      </w:ins>
      <w:del w:id="1302" w:author="Grumbine, Frank A." w:date="2019-06-06T15:09:00Z">
        <w:r w:rsidDel="00474190">
          <w:delText xml:space="preserve"> respond</w:delText>
        </w:r>
      </w:del>
      <w:ins w:id="1303" w:author="Knight, Geoffrey H." w:date="2019-05-30T10:36:00Z">
        <w:del w:id="1304" w:author="Grumbine, Frank A." w:date="2019-06-06T15:09:00Z">
          <w:r w:rsidR="002F6918" w:rsidDel="00474190">
            <w:delText>ed</w:delText>
          </w:r>
        </w:del>
      </w:ins>
      <w:del w:id="1305" w:author="Grumbine, Frank A." w:date="2019-06-06T15:09:00Z">
        <w:r w:rsidDel="00474190">
          <w:delText>s that he proposed three different material types to the Planning Bureau</w:delText>
        </w:r>
      </w:del>
      <w:ins w:id="1306" w:author="Knight, Geoffrey H." w:date="2019-05-30T10:36:00Z">
        <w:del w:id="1307" w:author="Grumbine, Frank A." w:date="2019-06-06T15:09:00Z">
          <w:r w:rsidR="002F6918" w:rsidDel="00474190">
            <w:delText xml:space="preserve">, though they preferred </w:delText>
          </w:r>
        </w:del>
      </w:ins>
      <w:del w:id="1308" w:author="Grumbine, Frank A." w:date="2019-06-06T15:09:00Z">
        <w:r w:rsidDel="00474190">
          <w:delText xml:space="preserve"> and prefers the aluminum store front design. </w:delText>
        </w:r>
      </w:del>
    </w:p>
    <w:p w14:paraId="72CF7894" w14:textId="3A57B476" w:rsidR="002F6918" w:rsidDel="00DE2BFB" w:rsidRDefault="002F6918" w:rsidP="003F4FF0">
      <w:pPr>
        <w:jc w:val="both"/>
        <w:rPr>
          <w:ins w:id="1309" w:author="Knight, Geoffrey H." w:date="2019-05-30T10:35:00Z"/>
          <w:del w:id="1310" w:author="Grumbine, Frank A." w:date="2019-06-07T11:42:00Z"/>
        </w:rPr>
      </w:pPr>
    </w:p>
    <w:p w14:paraId="6CB2D382" w14:textId="3A540140" w:rsidR="00BF35A1" w:rsidDel="00200F8E" w:rsidRDefault="000B254F" w:rsidP="006C2D78">
      <w:pPr>
        <w:jc w:val="both"/>
        <w:rPr>
          <w:del w:id="1311" w:author="Grumbine, Frank A." w:date="2019-06-07T10:16:00Z"/>
        </w:rPr>
      </w:pPr>
      <w:ins w:id="1312" w:author="Knight, Geoffrey H." w:date="2019-05-30T10:27:00Z">
        <w:del w:id="1313" w:author="Grumbine, Frank A." w:date="2019-06-07T10:16:00Z">
          <w:r w:rsidRPr="00697C0B" w:rsidDel="00200F8E">
            <w:delText>Mr. Knee asked whether anyone from public had comments on the project; there were no comments</w:delText>
          </w:r>
          <w:r w:rsidDel="00200F8E">
            <w:delText>.</w:delText>
          </w:r>
        </w:del>
      </w:ins>
      <w:del w:id="1314" w:author="Grumbine, Frank A." w:date="2019-06-07T10:16:00Z">
        <w:r w:rsidR="00BF35A1" w:rsidDel="00200F8E">
          <w:delText xml:space="preserve">Mr. Knee opens the discussion for public comment. No comment. </w:delText>
        </w:r>
      </w:del>
    </w:p>
    <w:p w14:paraId="23692175" w14:textId="51B2D3E7" w:rsidR="00BF35A1" w:rsidDel="00DE2BFB" w:rsidRDefault="00BF35A1" w:rsidP="006C2D78">
      <w:pPr>
        <w:jc w:val="both"/>
        <w:rPr>
          <w:del w:id="1315" w:author="Grumbine, Frank A." w:date="2019-06-07T11:42:00Z"/>
        </w:rPr>
      </w:pPr>
    </w:p>
    <w:p w14:paraId="13354978" w14:textId="328DB5D0" w:rsidR="00AF2F7C" w:rsidDel="00DE2BFB" w:rsidRDefault="00BF35A1" w:rsidP="006C2D78">
      <w:pPr>
        <w:jc w:val="both"/>
        <w:rPr>
          <w:del w:id="1316" w:author="Grumbine, Frank A." w:date="2019-06-07T11:42:00Z"/>
        </w:rPr>
      </w:pPr>
      <w:del w:id="1317" w:author="Grumbine, Frank A." w:date="2019-06-07T11:42:00Z">
        <w:r w:rsidDel="00DE2BFB">
          <w:delText xml:space="preserve">Ms. Rucker moved, </w:delText>
        </w:r>
      </w:del>
      <w:ins w:id="1318" w:author="Knight, Geoffrey H." w:date="2019-05-30T10:36:00Z">
        <w:del w:id="1319" w:author="Grumbine, Frank A." w:date="2019-06-07T11:42:00Z">
          <w:r w:rsidR="00384CC8" w:rsidDel="00DE2BFB">
            <w:delText xml:space="preserve">and </w:delText>
          </w:r>
        </w:del>
      </w:ins>
      <w:del w:id="1320" w:author="Grumbine, Frank A." w:date="2019-06-07T11:42:00Z">
        <w:r w:rsidDel="00DE2BFB">
          <w:delText>Ms. Bennett seconded the motion</w:delText>
        </w:r>
      </w:del>
      <w:ins w:id="1321" w:author="Knight, Geoffrey H." w:date="2019-05-30T10:36:00Z">
        <w:del w:id="1322" w:author="Grumbine, Frank A." w:date="2019-06-07T11:42:00Z">
          <w:r w:rsidR="00384CC8" w:rsidDel="00DE2BFB">
            <w:delText>,</w:delText>
          </w:r>
        </w:del>
      </w:ins>
      <w:del w:id="1323" w:author="Grumbine, Frank A." w:date="2019-06-07T11:42:00Z">
        <w:r w:rsidDel="00DE2BFB">
          <w:delText xml:space="preserve"> to Approve with s</w:delText>
        </w:r>
      </w:del>
      <w:ins w:id="1324" w:author="Knight, Geoffrey H." w:date="2019-05-30T10:37:00Z">
        <w:del w:id="1325" w:author="Grumbine, Frank A." w:date="2019-06-07T11:42:00Z">
          <w:r w:rsidR="00384CC8" w:rsidDel="00DE2BFB">
            <w:delText>S</w:delText>
          </w:r>
        </w:del>
      </w:ins>
      <w:del w:id="1326" w:author="Grumbine, Frank A." w:date="2019-06-07T11:42:00Z">
        <w:r w:rsidDel="00DE2BFB">
          <w:delText xml:space="preserve">taff Conditions. </w:delText>
        </w:r>
        <w:r w:rsidR="00AF2F7C" w:rsidDel="00DE2BFB">
          <w:delText xml:space="preserve"> </w:delText>
        </w:r>
        <w:r w:rsidDel="00DE2BFB">
          <w:delText>The motion was adopted with a unanimous vote (7-0).</w:delText>
        </w:r>
      </w:del>
    </w:p>
    <w:bookmarkEnd w:id="904"/>
    <w:p w14:paraId="15F46997" w14:textId="77777777" w:rsidR="009C35FC" w:rsidRPr="009C35FC" w:rsidRDefault="006B5B1F" w:rsidP="009C35FC">
      <w:pPr>
        <w:jc w:val="both"/>
      </w:pPr>
      <w:r w:rsidRPr="006B5B1F">
        <w:rPr>
          <w:b/>
        </w:rPr>
        <w:t xml:space="preserve"> </w:t>
      </w:r>
      <w:del w:id="1327" w:author="Knight, Geoffrey H." w:date="2019-05-30T10:37:00Z">
        <w:r w:rsidRPr="006B5B1F" w:rsidDel="0045469A">
          <w:rPr>
            <w:b/>
          </w:rPr>
          <w:delText xml:space="preserve"> </w:delText>
        </w:r>
        <w:r w:rsidDel="0045469A">
          <w:rPr>
            <w:b/>
          </w:rPr>
          <w:delText xml:space="preserve">   </w:delText>
        </w:r>
      </w:del>
      <w:r>
        <w:rPr>
          <w:b/>
        </w:rPr>
        <w:t xml:space="preserve">5. </w:t>
      </w:r>
      <w:r w:rsidR="009C35FC" w:rsidRPr="009C35FC">
        <w:rPr>
          <w:b/>
        </w:rPr>
        <w:t xml:space="preserve">105 Calder Street </w:t>
      </w:r>
      <w:r w:rsidR="009C35FC" w:rsidRPr="009C35FC">
        <w:t>filed by Chris Dawson to perform exterior work including: Replace the front steps and porch, replace the rear/side fence, replace all windows with wood windows. Replace the rear porch with steps and adding a window to the west elevation on the 3</w:t>
      </w:r>
      <w:r w:rsidR="009C35FC" w:rsidRPr="009C35FC">
        <w:rPr>
          <w:vertAlign w:val="superscript"/>
        </w:rPr>
        <w:t>rd</w:t>
      </w:r>
      <w:r w:rsidR="009C35FC" w:rsidRPr="009C35FC">
        <w:t xml:space="preserve"> floor. Replacing the 3</w:t>
      </w:r>
      <w:r w:rsidR="009C35FC" w:rsidRPr="009C35FC">
        <w:rPr>
          <w:vertAlign w:val="superscript"/>
        </w:rPr>
        <w:t>rd</w:t>
      </w:r>
      <w:r w:rsidR="009C35FC" w:rsidRPr="009C35FC">
        <w:t xml:space="preserve"> floor south facing window, door, and brick to the rooftop deck with glass entranceway including new glass guardrails.  </w:t>
      </w:r>
    </w:p>
    <w:p w14:paraId="5B315D2F" w14:textId="77777777" w:rsidR="00BD6864" w:rsidRDefault="00BD6864">
      <w:pPr>
        <w:jc w:val="both"/>
        <w:pPrChange w:id="1328" w:author="Knight, Geoffrey H." w:date="2019-05-30T10:37:00Z">
          <w:pPr/>
        </w:pPrChange>
      </w:pPr>
    </w:p>
    <w:p w14:paraId="743E0C2F" w14:textId="77777777" w:rsidR="009C35FC" w:rsidRDefault="009C35FC" w:rsidP="009C35FC">
      <w:pPr>
        <w:jc w:val="both"/>
      </w:pPr>
      <w:bookmarkStart w:id="1329" w:name="_Hlk9416598"/>
      <w:r>
        <w:t xml:space="preserve">Mr. </w:t>
      </w:r>
      <w:del w:id="1330" w:author="Grumbine, Frank A." w:date="2019-06-06T15:18:00Z">
        <w:r w:rsidDel="00474190">
          <w:delText xml:space="preserve">Knight </w:delText>
        </w:r>
      </w:del>
      <w:ins w:id="1331" w:author="Grumbine, Frank A." w:date="2019-06-06T15:18:00Z">
        <w:r>
          <w:t xml:space="preserve">Grumbine </w:t>
        </w:r>
      </w:ins>
      <w:r>
        <w:t>gave a synopsis of the case report recommending the request be Approved with the following conditions</w:t>
      </w:r>
      <w:ins w:id="1332" w:author="Knight, Geoffrey H." w:date="2019-05-29T14:10:00Z">
        <w:r>
          <w:t>:</w:t>
        </w:r>
      </w:ins>
      <w:del w:id="1333" w:author="Knight, Geoffrey H." w:date="2019-05-29T14:10:00Z">
        <w:r w:rsidDel="00B145EC">
          <w:delText xml:space="preserve">. </w:delText>
        </w:r>
      </w:del>
    </w:p>
    <w:p w14:paraId="2D28256B" w14:textId="77777777" w:rsidR="009C35FC" w:rsidRPr="009C35FC" w:rsidRDefault="009C35FC" w:rsidP="009C35FC">
      <w:pPr>
        <w:numPr>
          <w:ilvl w:val="0"/>
          <w:numId w:val="14"/>
        </w:numPr>
        <w:jc w:val="both"/>
      </w:pPr>
      <w:r w:rsidRPr="009C35FC">
        <w:t>Upon removal of front porch, the newly exposed front basement window shall have a period correct window grate installed to match the existing grate.</w:t>
      </w:r>
    </w:p>
    <w:p w14:paraId="783038BC" w14:textId="77777777" w:rsidR="009C35FC" w:rsidRPr="009C35FC" w:rsidRDefault="009C35FC" w:rsidP="009C35FC">
      <w:pPr>
        <w:numPr>
          <w:ilvl w:val="0"/>
          <w:numId w:val="14"/>
        </w:numPr>
        <w:jc w:val="both"/>
      </w:pPr>
      <w:r w:rsidRPr="009C35FC">
        <w:t>New front steps shall be composed of a monolithic stone material such as brownstone or granite.</w:t>
      </w:r>
    </w:p>
    <w:p w14:paraId="6CFD6D58" w14:textId="77777777" w:rsidR="009C35FC" w:rsidRPr="009C35FC" w:rsidRDefault="009C35FC" w:rsidP="009C35FC">
      <w:pPr>
        <w:numPr>
          <w:ilvl w:val="0"/>
          <w:numId w:val="14"/>
        </w:numPr>
        <w:jc w:val="both"/>
      </w:pPr>
      <w:r w:rsidRPr="009C35FC">
        <w:t>The proposed fence that will replace the existing contemporary fence shall abide by the applicable regulations in the Zoning Code and be painted or stained.</w:t>
      </w:r>
    </w:p>
    <w:p w14:paraId="5158BC48" w14:textId="77777777" w:rsidR="009C35FC" w:rsidRPr="009C35FC" w:rsidRDefault="009C35FC" w:rsidP="009C35FC">
      <w:pPr>
        <w:numPr>
          <w:ilvl w:val="0"/>
          <w:numId w:val="14"/>
        </w:numPr>
        <w:jc w:val="both"/>
      </w:pPr>
      <w:r w:rsidRPr="009C35FC">
        <w:t xml:space="preserve">New wood windows shall have a lite pattern that matches the original. One-over-one for the primary façade and two-over-two for the secondary and tertiary façades. New windows must be painted to match the color palette of the structure. </w:t>
      </w:r>
    </w:p>
    <w:p w14:paraId="543C04F9" w14:textId="77777777" w:rsidR="009C35FC" w:rsidRPr="009C35FC" w:rsidRDefault="009C35FC" w:rsidP="009C35FC">
      <w:pPr>
        <w:numPr>
          <w:ilvl w:val="0"/>
          <w:numId w:val="14"/>
        </w:numPr>
        <w:jc w:val="both"/>
      </w:pPr>
      <w:r w:rsidRPr="009C35FC">
        <w:t>Proposed new fenestrations for the entryway shall be composed of a non-vinyl window product made of metal construction.</w:t>
      </w:r>
    </w:p>
    <w:p w14:paraId="1D97B71A" w14:textId="77777777" w:rsidR="009C35FC" w:rsidRPr="009C35FC" w:rsidRDefault="009C35FC" w:rsidP="009C35FC">
      <w:pPr>
        <w:numPr>
          <w:ilvl w:val="0"/>
          <w:numId w:val="14"/>
        </w:numPr>
        <w:jc w:val="both"/>
      </w:pPr>
      <w:r w:rsidRPr="009C35FC">
        <w:t xml:space="preserve">The new rooftop deck above the third floor shall not be in the direct pedestrian sight-line from Calder Street and minimally visible from Bartine Street. A mockup (or flags) must be used prior to construction to test sight lines and visibility. The new deck will abide by the Zoning Code. </w:t>
      </w:r>
    </w:p>
    <w:p w14:paraId="0FD0C5AB" w14:textId="3B4CC165" w:rsidR="0058354E" w:rsidDel="002078D8" w:rsidRDefault="0058354E">
      <w:pPr>
        <w:jc w:val="both"/>
        <w:rPr>
          <w:del w:id="1334" w:author="Grumbine, Frank A." w:date="2019-06-07T11:47:00Z"/>
        </w:rPr>
      </w:pPr>
      <w:del w:id="1335" w:author="Grumbine, Frank A." w:date="2019-06-07T11:47:00Z">
        <w:r w:rsidDel="002078D8">
          <w:delText>Mr. Knight gave a synopsis of the case report recommending that the request be Approved for the following reasons:</w:delText>
        </w:r>
      </w:del>
    </w:p>
    <w:p w14:paraId="474C158F" w14:textId="4CE3F0BB" w:rsidR="002078D8" w:rsidRDefault="002078D8">
      <w:pPr>
        <w:jc w:val="both"/>
        <w:rPr>
          <w:ins w:id="1336" w:author="Grumbine, Frank A." w:date="2019-06-07T11:48:00Z"/>
        </w:rPr>
      </w:pPr>
    </w:p>
    <w:p w14:paraId="2A6D81BF" w14:textId="07ACD018" w:rsidR="009C35FC" w:rsidRDefault="009C35FC" w:rsidP="009C35FC">
      <w:pPr>
        <w:jc w:val="both"/>
      </w:pPr>
      <w:bookmarkStart w:id="1337" w:name="_Hlk11061193"/>
      <w:bookmarkStart w:id="1338" w:name="_Hlk11061670"/>
      <w:r w:rsidRPr="009C35FC">
        <w:t xml:space="preserve">The case was represented by </w:t>
      </w:r>
      <w:del w:id="1339" w:author="Grumbine, Frank A." w:date="2019-06-06T15:15:00Z">
        <w:r w:rsidRPr="009C35FC" w:rsidDel="00474190">
          <w:delText xml:space="preserve">Matt Long </w:delText>
        </w:r>
      </w:del>
      <w:ins w:id="1340" w:author="Knight, Geoffrey H." w:date="2019-05-30T10:21:00Z">
        <w:del w:id="1341" w:author="Grumbine, Frank A." w:date="2019-06-06T15:15:00Z">
          <w:r w:rsidRPr="009C35FC" w:rsidDel="00474190">
            <w:delText>with</w:delText>
          </w:r>
        </w:del>
      </w:ins>
      <w:del w:id="1342" w:author="Grumbine, Frank A." w:date="2019-06-06T15:15:00Z">
        <w:r w:rsidRPr="009C35FC" w:rsidDel="00474190">
          <w:delText>of Harrisburg Commercial Interiors</w:delText>
        </w:r>
      </w:del>
      <w:ins w:id="1343" w:author="Grumbine, Frank A." w:date="2019-06-06T15:15:00Z">
        <w:r w:rsidRPr="009C35FC">
          <w:t>Chris Dawson</w:t>
        </w:r>
      </w:ins>
      <w:ins w:id="1344" w:author="Knight, Geoffrey H." w:date="2019-05-30T10:21:00Z">
        <w:r w:rsidRPr="009C35FC">
          <w:t xml:space="preserve"> (the contractor)</w:t>
        </w:r>
      </w:ins>
      <w:r w:rsidRPr="009C35FC">
        <w:t xml:space="preserve">, </w:t>
      </w:r>
      <w:del w:id="1345" w:author="Grumbine, Frank A." w:date="2019-06-06T15:15:00Z">
        <w:r w:rsidRPr="009C35FC" w:rsidDel="00474190">
          <w:delText>P</w:delText>
        </w:r>
      </w:del>
      <w:ins w:id="1346" w:author="Knight, Geoffrey H." w:date="2019-05-30T10:21:00Z">
        <w:del w:id="1347" w:author="Grumbine, Frank A." w:date="2019-06-06T15:15:00Z">
          <w:r w:rsidRPr="009C35FC" w:rsidDel="00474190">
            <w:delText>.</w:delText>
          </w:r>
        </w:del>
      </w:ins>
      <w:del w:id="1348" w:author="Grumbine, Frank A." w:date="2019-06-06T15:15:00Z">
        <w:r w:rsidRPr="009C35FC" w:rsidDel="00474190">
          <w:delText>O</w:delText>
        </w:r>
      </w:del>
      <w:ins w:id="1349" w:author="Knight, Geoffrey H." w:date="2019-05-30T10:21:00Z">
        <w:del w:id="1350" w:author="Grumbine, Frank A." w:date="2019-06-06T15:15:00Z">
          <w:r w:rsidRPr="009C35FC" w:rsidDel="00474190">
            <w:delText>.</w:delText>
          </w:r>
        </w:del>
      </w:ins>
      <w:del w:id="1351" w:author="Grumbine, Frank A." w:date="2019-06-06T15:15:00Z">
        <w:r w:rsidRPr="009C35FC" w:rsidDel="00474190">
          <w:delText xml:space="preserve"> Box 100</w:delText>
        </w:r>
      </w:del>
      <w:ins w:id="1352" w:author="Knight, Geoffrey H." w:date="2019-05-30T10:21:00Z">
        <w:del w:id="1353" w:author="Grumbine, Frank A." w:date="2019-06-06T15:15:00Z">
          <w:r w:rsidRPr="009C35FC" w:rsidDel="00474190">
            <w:delText>,</w:delText>
          </w:r>
        </w:del>
      </w:ins>
      <w:del w:id="1354" w:author="Grumbine, Frank A." w:date="2019-06-06T15:15:00Z">
        <w:r w:rsidRPr="009C35FC" w:rsidDel="00474190">
          <w:delText xml:space="preserve"> Marysville, PA 17053</w:delText>
        </w:r>
      </w:del>
      <w:ins w:id="1355" w:author="Grumbine, Frank A." w:date="2019-06-06T15:15:00Z">
        <w:r w:rsidRPr="009C35FC">
          <w:t>300 North 2</w:t>
        </w:r>
        <w:r w:rsidRPr="009C35FC">
          <w:rPr>
            <w:vertAlign w:val="superscript"/>
            <w:rPrChange w:id="1356" w:author="Grumbine, Frank A." w:date="2019-06-06T15:15:00Z">
              <w:rPr/>
            </w:rPrChange>
          </w:rPr>
          <w:t>nd</w:t>
        </w:r>
        <w:r w:rsidRPr="009C35FC">
          <w:t xml:space="preserve"> Street</w:t>
        </w:r>
      </w:ins>
      <w:ins w:id="1357" w:author="Grumbine, Frank A." w:date="2019-06-06T15:16:00Z">
        <w:r w:rsidRPr="009C35FC">
          <w:t xml:space="preserve"> Harrisburg, PA 17101</w:t>
        </w:r>
      </w:ins>
      <w:r w:rsidR="00A87DB7">
        <w:t>, and Kali Tennis (the owner),</w:t>
      </w:r>
      <w:r w:rsidR="00711C18">
        <w:t xml:space="preserve"> 106 Calder Street Harrisburg, PA 17102</w:t>
      </w:r>
      <w:r w:rsidR="00A87DB7">
        <w:t xml:space="preserve"> </w:t>
      </w:r>
      <w:ins w:id="1358" w:author="Knight, Geoffrey H." w:date="2019-05-30T10:22:00Z">
        <w:del w:id="1359" w:author="Grumbine, Frank A." w:date="2019-06-06T15:16:00Z">
          <w:r w:rsidRPr="009C35FC" w:rsidDel="00474190">
            <w:delText>;</w:delText>
          </w:r>
        </w:del>
      </w:ins>
      <w:del w:id="1360" w:author="Grumbine, Frank A." w:date="2019-06-06T15:16:00Z">
        <w:r w:rsidRPr="009C35FC" w:rsidDel="00474190">
          <w:delText>and Andrea Grove</w:delText>
        </w:r>
      </w:del>
      <w:ins w:id="1361" w:author="Knight, Geoffrey H." w:date="2019-05-30T10:22:00Z">
        <w:del w:id="1362" w:author="Grumbine, Frank A." w:date="2019-06-06T15:16:00Z">
          <w:r w:rsidRPr="009C35FC" w:rsidDel="00474190">
            <w:delText xml:space="preserve"> with Elementary Coffee (the business proprietor)</w:delText>
          </w:r>
        </w:del>
      </w:ins>
      <w:del w:id="1363" w:author="Grumbine, Frank A." w:date="2019-06-06T15:16:00Z">
        <w:r w:rsidRPr="009C35FC" w:rsidDel="00474190">
          <w:delText>, 1727 Green Street</w:delText>
        </w:r>
      </w:del>
      <w:ins w:id="1364" w:author="Knight, Geoffrey H." w:date="2019-05-30T10:22:00Z">
        <w:del w:id="1365" w:author="Grumbine, Frank A." w:date="2019-06-06T15:16:00Z">
          <w:r w:rsidRPr="009C35FC" w:rsidDel="00474190">
            <w:delText>,</w:delText>
          </w:r>
        </w:del>
      </w:ins>
      <w:del w:id="1366" w:author="Grumbine, Frank A." w:date="2019-06-06T15:16:00Z">
        <w:r w:rsidRPr="009C35FC" w:rsidDel="00474190">
          <w:delText xml:space="preserve"> Harrisburg, PA 17102. </w:delText>
        </w:r>
      </w:del>
      <w:del w:id="1367" w:author="Knight, Geoffrey H." w:date="2019-05-30T10:26:00Z">
        <w:r w:rsidRPr="009C35FC" w:rsidDel="002F4AA6">
          <w:delText xml:space="preserve">17011 </w:delText>
        </w:r>
      </w:del>
      <w:r w:rsidRPr="009C35FC">
        <w:t>(aka “the Applicant</w:t>
      </w:r>
      <w:r w:rsidR="00C37183">
        <w:t>s</w:t>
      </w:r>
      <w:ins w:id="1368" w:author="Knight, Geoffrey H." w:date="2019-05-30T10:26:00Z">
        <w:del w:id="1369" w:author="Grumbine, Frank A." w:date="2019-06-06T15:52:00Z">
          <w:r w:rsidRPr="009C35FC" w:rsidDel="004644A9">
            <w:delText>s</w:delText>
          </w:r>
        </w:del>
      </w:ins>
      <w:r w:rsidRPr="009C35FC">
        <w:t>”).</w:t>
      </w:r>
    </w:p>
    <w:bookmarkEnd w:id="1337"/>
    <w:p w14:paraId="46E83887" w14:textId="55CD762C" w:rsidR="00C668FE" w:rsidRDefault="00C668FE" w:rsidP="009C35FC">
      <w:pPr>
        <w:jc w:val="both"/>
      </w:pPr>
    </w:p>
    <w:p w14:paraId="463B5BBD" w14:textId="55BBE0CE" w:rsidR="00C668FE" w:rsidRDefault="00C668FE" w:rsidP="009C35FC">
      <w:pPr>
        <w:jc w:val="both"/>
      </w:pPr>
      <w:r>
        <w:t xml:space="preserve">Mr. Knee asked whether the applicant had anything to add. The Applicant stated that he had passed out additional materials including a comparison of windows, documentation of porches, and </w:t>
      </w:r>
      <w:r w:rsidR="00DE7F50">
        <w:t xml:space="preserve">an </w:t>
      </w:r>
      <w:r>
        <w:t xml:space="preserve">updated rendering of the rear of the building. The Applicant stated that he was interested in Wendell’s discussion about windows because he was talking with Mr. Grumbine about </w:t>
      </w:r>
      <w:r w:rsidR="00DE7F50">
        <w:t xml:space="preserve">an alternative </w:t>
      </w:r>
      <w:r>
        <w:t>window product and couldn’t see a path to approval. The Applicant said that due to this they are using insulated wooden windows and also stated that they were looking at triple insulated polymer windows. The Applicant stated that individuals in historic districts are looking for energy efficient windows. The Applicant said that their initial submission was the proposed insulated wood windows and that the existing windows are vinyl.</w:t>
      </w:r>
    </w:p>
    <w:p w14:paraId="56DE5ACC" w14:textId="2B4E3447" w:rsidR="00C668FE" w:rsidRDefault="00C668FE" w:rsidP="009C35FC">
      <w:pPr>
        <w:jc w:val="both"/>
      </w:pPr>
    </w:p>
    <w:p w14:paraId="72385E68" w14:textId="3B8ED05F" w:rsidR="00C668FE" w:rsidRDefault="00C668FE" w:rsidP="009C35FC">
      <w:pPr>
        <w:jc w:val="both"/>
      </w:pPr>
      <w:r>
        <w:t xml:space="preserve">The Applicant states that Mr. Grumbine had some issues with the steps being replaced and wanted to give more context to the proposed design and material. The Applicant wanted to do something potentially with concrete or cast stone to show off the original façade. The Applicant also said a change to the original submission from the glass guardrails and wanted to change to a rope guardrail system due to aviary health. </w:t>
      </w:r>
    </w:p>
    <w:p w14:paraId="70DC9437" w14:textId="592EFBAA" w:rsidR="00C668FE" w:rsidRDefault="00C668FE" w:rsidP="009C35FC">
      <w:pPr>
        <w:jc w:val="both"/>
      </w:pPr>
    </w:p>
    <w:p w14:paraId="7A7981FF" w14:textId="793DCD23" w:rsidR="00C668FE" w:rsidRDefault="00C668FE" w:rsidP="009C35FC">
      <w:pPr>
        <w:jc w:val="both"/>
      </w:pPr>
      <w:r>
        <w:t>Mr. Knee inquired about the design of the rope guardrail system and the Applicant responded that it will be a simple design</w:t>
      </w:r>
      <w:r w:rsidR="00DB0471">
        <w:t xml:space="preserve"> whereas compared to more complex versions. The Applicant stated that </w:t>
      </w:r>
      <w:r w:rsidR="00DB0471">
        <w:lastRenderedPageBreak/>
        <w:t>there is a deck on the 2</w:t>
      </w:r>
      <w:r w:rsidR="00DB0471" w:rsidRPr="00DB0471">
        <w:rPr>
          <w:vertAlign w:val="superscript"/>
        </w:rPr>
        <w:t>nd</w:t>
      </w:r>
      <w:r w:rsidR="00DB0471">
        <w:t xml:space="preserve"> story and proposed to replace the existing openings out to the deck to get more natural light into the 3</w:t>
      </w:r>
      <w:r w:rsidR="00DB0471" w:rsidRPr="00DB0471">
        <w:rPr>
          <w:vertAlign w:val="superscript"/>
        </w:rPr>
        <w:t>rd</w:t>
      </w:r>
      <w:r w:rsidR="00DB0471">
        <w:t xml:space="preserve"> floor. The Applicant said that he wants to introduce a introduce a </w:t>
      </w:r>
      <w:r w:rsidR="00173730">
        <w:t>third-floor</w:t>
      </w:r>
      <w:r w:rsidR="00DB0471">
        <w:t xml:space="preserve"> window on the west façade and stated there is plenty of precedent on other nearby buildings for the window. </w:t>
      </w:r>
      <w:r w:rsidR="00173730">
        <w:t xml:space="preserve">The Applicant said that the concerns that Mr. Grumbine had about the visibility of the new rooftop deck and said that he’s fully confident that the deck would not be visible from Calder Street at all. </w:t>
      </w:r>
    </w:p>
    <w:p w14:paraId="52F3B8D1" w14:textId="6B060290" w:rsidR="00173730" w:rsidRDefault="00173730" w:rsidP="009C35FC">
      <w:pPr>
        <w:jc w:val="both"/>
      </w:pPr>
    </w:p>
    <w:p w14:paraId="609D49F1" w14:textId="09807B1E" w:rsidR="00173730" w:rsidRDefault="00173730" w:rsidP="009C35FC">
      <w:pPr>
        <w:jc w:val="both"/>
      </w:pPr>
      <w:r>
        <w:t xml:space="preserve">Mr. Chamberlin inquired about the </w:t>
      </w:r>
      <w:r w:rsidR="00DE7F50">
        <w:t xml:space="preserve">Planning Bureau’s </w:t>
      </w:r>
      <w:r>
        <w:t xml:space="preserve">condition regarding the new rooftop deck and whether it suggests that it should not be visible from Calder Street. Mr. Grumbine concurred and stated that it is common practice as per the Secretary of Interior Standards to install a mock-up to test sight lines and visibility when installing a new addition on a rooftop. </w:t>
      </w:r>
      <w:r w:rsidR="00A26A40">
        <w:t xml:space="preserve">Mr. Knee said if a deck were to be installed and it could be visible from Calder Street then we would have some issues. The Applicant stated </w:t>
      </w:r>
      <w:r w:rsidR="00FD5213">
        <w:t>it is a modest design and is simple and small.</w:t>
      </w:r>
    </w:p>
    <w:p w14:paraId="0E75F065" w14:textId="5D9400C5" w:rsidR="0069718F" w:rsidRDefault="0069718F" w:rsidP="009C35FC">
      <w:pPr>
        <w:jc w:val="both"/>
      </w:pPr>
    </w:p>
    <w:p w14:paraId="204D96B9" w14:textId="5A6205FB" w:rsidR="006430BB" w:rsidRDefault="0069718F" w:rsidP="009C35FC">
      <w:pPr>
        <w:jc w:val="both"/>
      </w:pPr>
      <w:r>
        <w:t xml:space="preserve">Mr. Knee asked the Board of their initial thoughts on material. Mr. Chamberlin asked the Applicant about the renderings and the apparent elimination of the basement windows in them. The Applicant replied that they were focusing on modeling the steps and forgot to include the basement windows and that </w:t>
      </w:r>
      <w:r w:rsidR="00DF531D">
        <w:t xml:space="preserve">it </w:t>
      </w:r>
      <w:r>
        <w:t xml:space="preserve">was not intentional and that the windows will remain. Mr. Chamberlin asked whether the Applicant could meet the condition that they install a similar window grate once the porch is removed. Mr. Knee proposed altering the condition to simply match a period grate rather than the existing grate. The Applicant said that the opening under the stoop is a coal chute and that 107 and 105 Calder are the only two houses on the block that have that type of stoop. The Applicant said that all the houses either have both their grates or neither of them and stated when the stoop is removed then the original basement window will be exposed. </w:t>
      </w:r>
      <w:r w:rsidR="006430BB">
        <w:t xml:space="preserve">Mr. Chamberlin said when that window is newly exposed then it should have a matching grate. </w:t>
      </w:r>
    </w:p>
    <w:p w14:paraId="0CCB3098" w14:textId="77777777" w:rsidR="006430BB" w:rsidRDefault="006430BB" w:rsidP="009C35FC">
      <w:pPr>
        <w:jc w:val="both"/>
      </w:pPr>
    </w:p>
    <w:p w14:paraId="069AB62C" w14:textId="58AA937D" w:rsidR="002073C1" w:rsidRDefault="006430BB" w:rsidP="009C35FC">
      <w:pPr>
        <w:jc w:val="both"/>
      </w:pPr>
      <w:r>
        <w:t xml:space="preserve">Betsy </w:t>
      </w:r>
      <w:r w:rsidR="00C115D1">
        <w:t>Dum</w:t>
      </w:r>
      <w:r w:rsidR="00DF531D">
        <w:t xml:space="preserve">, </w:t>
      </w:r>
      <w:r>
        <w:t>113 Calder Street</w:t>
      </w:r>
      <w:r w:rsidR="00DF531D">
        <w:t xml:space="preserve"> Harrisburg, PA 17102,</w:t>
      </w:r>
      <w:r>
        <w:t xml:space="preserve"> said that not all windows have the grates on the block and that she purchased her existing grates years ago and are not original. Mr. Knee asked the Applicant where they were going with the design of the basement windows. The Applicant said they are still in the design process and an intern unintentionally forgot to include the basement windows in the project rendering. The Applicant stated that when she applied for a COA that she does not remember there being grates in the basement windows at 106 Calder Street and replaced them with </w:t>
      </w:r>
      <w:r w:rsidR="000D761C">
        <w:t>hopper</w:t>
      </w:r>
      <w:r>
        <w:t xml:space="preserve"> windows. Mr. Knee said </w:t>
      </w:r>
      <w:r w:rsidR="000D761C">
        <w:t>the grates don’t exist on every historic structure so he thinks to match the existing grate or add a condition that the grate is reused. He would modify condition one so that the newly exposed window would utilize period sensitive windows for the basement.</w:t>
      </w:r>
      <w:r w:rsidR="002073C1">
        <w:t xml:space="preserve"> The Applicant said that it is difficult to find wood windows to match the existing opening. Mr. Knee said that they would have to use the same historic materials. </w:t>
      </w:r>
      <w:r w:rsidR="000D761C">
        <w:t>Mrs. Gribble clarified that the</w:t>
      </w:r>
      <w:r w:rsidR="002073C1">
        <w:t xml:space="preserve"> basement windows will match the material of the adjacent windows. Mr. Knee said that the Board should add a condition that should the Applicant remove the grate then its reuse should be coordinated with Historic Harrisburg Association and Planning Bureau. </w:t>
      </w:r>
    </w:p>
    <w:p w14:paraId="7E5939B6" w14:textId="77777777" w:rsidR="002073C1" w:rsidRDefault="002073C1" w:rsidP="009C35FC">
      <w:pPr>
        <w:jc w:val="both"/>
      </w:pPr>
    </w:p>
    <w:p w14:paraId="11EE7A9C" w14:textId="13C8AF9C" w:rsidR="0069718F" w:rsidRDefault="002073C1" w:rsidP="009C35FC">
      <w:pPr>
        <w:jc w:val="both"/>
      </w:pPr>
      <w:r>
        <w:t>Mrs. Gribble read the second condition that the Applicant shall use monolithic stone such as brownstone or granite for the front porch.</w:t>
      </w:r>
      <w:r w:rsidR="000D761C">
        <w:t xml:space="preserve"> </w:t>
      </w:r>
      <w:r>
        <w:t>The Applicant said they were thinking about concrete or cast stone. Mr. Knee asked about railing and the Applicant said that railing is needed under thirty inches</w:t>
      </w:r>
      <w:r w:rsidR="00F54D7A">
        <w:t xml:space="preserve"> and said that there is railing on the east of the existing porch. Mr. Chamberlin asked the Applicant whether the existing wall between porches would remain and the Applicant replied </w:t>
      </w:r>
      <w:r w:rsidR="00F54D7A">
        <w:lastRenderedPageBreak/>
        <w:t xml:space="preserve">that it would remain.  </w:t>
      </w:r>
      <w:r w:rsidR="002F31C4">
        <w:t xml:space="preserve">Mrs. Gribble asked the Applicant whether their application referred to the concrete and the Applicant stated that the application just stated a new front porch. Mr. Chamberlin said that it would have to be in a condition since the material was not included in the original plans and can be added to condition two. </w:t>
      </w:r>
    </w:p>
    <w:p w14:paraId="1505A4FA" w14:textId="1496D23B" w:rsidR="002F31C4" w:rsidRDefault="002F31C4" w:rsidP="009C35FC">
      <w:pPr>
        <w:jc w:val="both"/>
      </w:pPr>
    </w:p>
    <w:p w14:paraId="790BD8E1" w14:textId="2A3B31FF" w:rsidR="002F31C4" w:rsidRDefault="002F31C4" w:rsidP="009C35FC">
      <w:pPr>
        <w:jc w:val="both"/>
      </w:pPr>
      <w:r>
        <w:t xml:space="preserve">Mr. Knee asked the Board whether they had issues with the fence being replaced. The Applicant stated that eventually the fence may be replaced to install storage areas for trash containers and uniformity. </w:t>
      </w:r>
    </w:p>
    <w:p w14:paraId="3BF9D0E3" w14:textId="79CF78B7" w:rsidR="002F31C4" w:rsidRDefault="002F31C4" w:rsidP="009C35FC">
      <w:pPr>
        <w:jc w:val="both"/>
      </w:pPr>
    </w:p>
    <w:p w14:paraId="27570609" w14:textId="61EAD4D9" w:rsidR="002F31C4" w:rsidRDefault="002F31C4" w:rsidP="009C35FC">
      <w:pPr>
        <w:jc w:val="both"/>
      </w:pPr>
      <w:r>
        <w:t>Mr. Knee recited condition four and stated that the second half of the condition must be removed due to the fact that HARB cannot have legal authority over color. Mr. Knee asked the Board if they are fine with the rest of the condition. The Applicant asked about the sash configuration</w:t>
      </w:r>
      <w:r w:rsidR="00FC1735">
        <w:t xml:space="preserve"> from the condition and Mr. Grumbine said that the existing vinyl windows are one-over-one. The Applicant said that he’s only seen one-over-one windows on adjacent properties. Mr. Chamberlin said that he would change the condition in order for the new windows to remain the same sash configuration. Mr. Knee said they should remove the second sentence of the condition in </w:t>
      </w:r>
      <w:r w:rsidR="00EB2799">
        <w:t>its</w:t>
      </w:r>
      <w:r w:rsidR="00FC1735">
        <w:t xml:space="preserve"> entirety. Mr. Knee restated the revised condition as new wood windows shall have a lite pattern that matches original and new windows must be painted. </w:t>
      </w:r>
    </w:p>
    <w:p w14:paraId="6F5368B1" w14:textId="6DE44416" w:rsidR="00FC1735" w:rsidRDefault="00FC1735" w:rsidP="009C35FC">
      <w:pPr>
        <w:jc w:val="both"/>
      </w:pPr>
    </w:p>
    <w:p w14:paraId="6914FA0C" w14:textId="1E803234" w:rsidR="00FC1735" w:rsidRDefault="00FC1735" w:rsidP="009C35FC">
      <w:pPr>
        <w:jc w:val="both"/>
      </w:pPr>
      <w:r>
        <w:t xml:space="preserve">Mr. Knee read the fifth condition to the Board and Mr. Chamberlin asked Mr. Grumbine for an explanation on the condition. Mr. Grumbine said that the Secretary Standards for Rehabilitation state that new construction on secondary or tertiary facades shall be composed of contemporary materials to demonstrate current architectural styles. The Applicant said that he would want to use accent colors for the new construction in the back against original materials. The Applicant stated that he was planning on using wood. Mr. Knee said he would remove the second half of that condition. Mr. Chamberlin said the drawings are a bit ambiguous and lacking materiality. Mr. Knee stated that the condition to change what HARB does for most windows such as wood or </w:t>
      </w:r>
      <w:r w:rsidR="001564B7">
        <w:t>F</w:t>
      </w:r>
      <w:r>
        <w:t xml:space="preserve">ibrex. </w:t>
      </w:r>
    </w:p>
    <w:p w14:paraId="2CC24F63" w14:textId="356C582A" w:rsidR="00FC1735" w:rsidRDefault="00FC1735" w:rsidP="009C35FC">
      <w:pPr>
        <w:jc w:val="both"/>
      </w:pPr>
    </w:p>
    <w:p w14:paraId="6B6673AF" w14:textId="77777777" w:rsidR="00C115D1" w:rsidRDefault="00FC1735" w:rsidP="009C35FC">
      <w:pPr>
        <w:jc w:val="both"/>
      </w:pPr>
      <w:r>
        <w:t xml:space="preserve">Mr. Knee reiterated the </w:t>
      </w:r>
      <w:r w:rsidR="00C115D1">
        <w:t xml:space="preserve">condition six in that the new rooftop deck won’t be visible from Calder Street, which was already discussed. The Applicant asked about whether the Board was ok with the newly proposed rope guardrail instead of the initial glass guardrail. Mr. Knee and Mr. Chamberlin confer that there should be a new condition. Mr. Knee asked the Board whether they have a problem with the wire rope. There was no dissent. Mr. Knee said that it should be condition that the material for the guardrail shall be glass or wire rope as presented. </w:t>
      </w:r>
    </w:p>
    <w:p w14:paraId="0A18B36E" w14:textId="77777777" w:rsidR="00C115D1" w:rsidRDefault="00C115D1" w:rsidP="009C35FC">
      <w:pPr>
        <w:jc w:val="both"/>
      </w:pPr>
    </w:p>
    <w:p w14:paraId="2717AF9E" w14:textId="4AF02282" w:rsidR="00C115D1" w:rsidRDefault="00C115D1" w:rsidP="009C35FC">
      <w:pPr>
        <w:jc w:val="both"/>
      </w:pPr>
      <w:ins w:id="1370" w:author="Grumbine, Frank A." w:date="2019-06-07T10:16:00Z">
        <w:r w:rsidRPr="00697C0B">
          <w:t xml:space="preserve">Mr. Knee asked whether anyone from public had comments on the project; </w:t>
        </w:r>
      </w:ins>
      <w:r>
        <w:t xml:space="preserve">Betsy Dum said that she would suggest approval because they are great neighbors. </w:t>
      </w:r>
    </w:p>
    <w:p w14:paraId="1D6D9EAB" w14:textId="77777777" w:rsidR="00C115D1" w:rsidRDefault="00C115D1" w:rsidP="009C35FC">
      <w:pPr>
        <w:jc w:val="both"/>
      </w:pPr>
    </w:p>
    <w:p w14:paraId="187F1CE0" w14:textId="72F23163" w:rsidR="00FC1735" w:rsidRDefault="00C115D1" w:rsidP="009C35FC">
      <w:pPr>
        <w:jc w:val="both"/>
      </w:pPr>
      <w:r>
        <w:t xml:space="preserve">Mr. Knee asked Mr. Grumbine to review all the updated and revised conditions. Mr. Grumbine read them as follows. </w:t>
      </w:r>
    </w:p>
    <w:p w14:paraId="505D886B" w14:textId="2F47489D" w:rsidR="00C115D1" w:rsidRDefault="00C115D1" w:rsidP="009C35FC">
      <w:pPr>
        <w:jc w:val="both"/>
      </w:pPr>
    </w:p>
    <w:p w14:paraId="5CB97D69" w14:textId="4057D93C" w:rsidR="00C115D1" w:rsidRDefault="00C115D1" w:rsidP="009C35FC">
      <w:pPr>
        <w:jc w:val="both"/>
      </w:pPr>
      <w:bookmarkStart w:id="1371" w:name="_Hlk11061875"/>
      <w:r>
        <w:t xml:space="preserve">Upon removal of the front porch the newly exposed basement window will </w:t>
      </w:r>
      <w:r w:rsidR="001049F4">
        <w:t>match newly installed adjacent window should the grate be removed.</w:t>
      </w:r>
      <w:r w:rsidR="00EB2799">
        <w:t xml:space="preserve"> If existing grate is removed, it’s storage and reuse will be coordinated with HHA and the Planning Bureau. </w:t>
      </w:r>
    </w:p>
    <w:bookmarkEnd w:id="1371"/>
    <w:p w14:paraId="03D50C3C" w14:textId="1F42FAFE" w:rsidR="001049F4" w:rsidRDefault="001049F4" w:rsidP="009C35FC">
      <w:pPr>
        <w:jc w:val="both"/>
      </w:pPr>
    </w:p>
    <w:p w14:paraId="67A3A7A8" w14:textId="3A99A1A2" w:rsidR="001049F4" w:rsidRDefault="001049F4" w:rsidP="009C35FC">
      <w:pPr>
        <w:jc w:val="both"/>
      </w:pPr>
      <w:bookmarkStart w:id="1372" w:name="_Hlk11061896"/>
      <w:r>
        <w:lastRenderedPageBreak/>
        <w:t>New front steps shall be composed of monolithic materials such as concrete, stone, or cast stone</w:t>
      </w:r>
      <w:r w:rsidR="00AA40E0">
        <w:t>.</w:t>
      </w:r>
    </w:p>
    <w:bookmarkEnd w:id="1372"/>
    <w:p w14:paraId="32DA9992" w14:textId="77777777" w:rsidR="00AA40E0" w:rsidRDefault="00AA40E0" w:rsidP="009C35FC">
      <w:pPr>
        <w:jc w:val="both"/>
      </w:pPr>
    </w:p>
    <w:p w14:paraId="0127942A" w14:textId="250D64AD" w:rsidR="001049F4" w:rsidRDefault="001049F4" w:rsidP="009C35FC">
      <w:pPr>
        <w:jc w:val="both"/>
      </w:pPr>
      <w:bookmarkStart w:id="1373" w:name="_Hlk11061906"/>
      <w:r>
        <w:t xml:space="preserve">The proposed fence that will replace the existing contemporary fence shall abide by zoning code and be painted or stained. </w:t>
      </w:r>
    </w:p>
    <w:bookmarkEnd w:id="1373"/>
    <w:p w14:paraId="0DDBF454" w14:textId="4A38E5D3" w:rsidR="001049F4" w:rsidRDefault="001049F4" w:rsidP="009C35FC">
      <w:pPr>
        <w:jc w:val="both"/>
      </w:pPr>
    </w:p>
    <w:p w14:paraId="03D5A90C" w14:textId="0E144FD0" w:rsidR="001049F4" w:rsidRDefault="001049F4" w:rsidP="009C35FC">
      <w:pPr>
        <w:jc w:val="both"/>
      </w:pPr>
      <w:bookmarkStart w:id="1374" w:name="_Hlk11061921"/>
      <w:r>
        <w:t xml:space="preserve">New wood windows shall have a lite pattern that matches the original and new windows must be painted. </w:t>
      </w:r>
    </w:p>
    <w:bookmarkEnd w:id="1374"/>
    <w:p w14:paraId="3C46A931" w14:textId="7DD59357" w:rsidR="001049F4" w:rsidRDefault="001049F4" w:rsidP="009C35FC">
      <w:pPr>
        <w:jc w:val="both"/>
      </w:pPr>
    </w:p>
    <w:p w14:paraId="058268F2" w14:textId="28A5D08C" w:rsidR="001049F4" w:rsidRDefault="001049F4" w:rsidP="009C35FC">
      <w:pPr>
        <w:jc w:val="both"/>
      </w:pPr>
      <w:bookmarkStart w:id="1375" w:name="_Hlk11061931"/>
      <w:r>
        <w:t xml:space="preserve">The new rooftop deck above the third floor shall not be in the direct pedestrian sight line from Calder Street and minimally visible from Bartrine Street. </w:t>
      </w:r>
    </w:p>
    <w:bookmarkEnd w:id="1375"/>
    <w:p w14:paraId="7C3E6020" w14:textId="7FFAA096" w:rsidR="001049F4" w:rsidRDefault="001049F4" w:rsidP="009C35FC">
      <w:pPr>
        <w:jc w:val="both"/>
      </w:pPr>
    </w:p>
    <w:p w14:paraId="14D449DD" w14:textId="77777777" w:rsidR="00AA40E0" w:rsidRDefault="001049F4" w:rsidP="009C35FC">
      <w:pPr>
        <w:jc w:val="both"/>
      </w:pPr>
      <w:r>
        <w:t xml:space="preserve">Mr. Grumbine asked whether the second half of the sixth condition is being removed. Mr. Knee replied that it is. </w:t>
      </w:r>
    </w:p>
    <w:p w14:paraId="5452FDE8" w14:textId="77777777" w:rsidR="00AA40E0" w:rsidRDefault="00AA40E0" w:rsidP="009C35FC">
      <w:pPr>
        <w:jc w:val="both"/>
      </w:pPr>
    </w:p>
    <w:p w14:paraId="4CEF8929" w14:textId="2F225CE8" w:rsidR="001049F4" w:rsidRDefault="001049F4" w:rsidP="009C35FC">
      <w:pPr>
        <w:jc w:val="both"/>
      </w:pPr>
      <w:r>
        <w:t xml:space="preserve">Mr. Knee also said that the seventh condition will be that the new guardrails will be composed of glass or wire rope as presented in drawings. </w:t>
      </w:r>
    </w:p>
    <w:p w14:paraId="1B771224" w14:textId="41FFB3DD" w:rsidR="001049F4" w:rsidRDefault="001049F4" w:rsidP="009C35FC">
      <w:pPr>
        <w:jc w:val="both"/>
      </w:pPr>
    </w:p>
    <w:p w14:paraId="09A3F563" w14:textId="7821B0AD" w:rsidR="001049F4" w:rsidRPr="009C35FC" w:rsidRDefault="001049F4" w:rsidP="009C35FC">
      <w:pPr>
        <w:jc w:val="both"/>
        <w:rPr>
          <w:ins w:id="1376" w:author="Grumbine, Frank A." w:date="2019-06-06T15:53:00Z"/>
        </w:rPr>
      </w:pPr>
      <w:r>
        <w:t xml:space="preserve">Mrs. Gribble moved with revised and </w:t>
      </w:r>
      <w:r w:rsidR="007B0E7A">
        <w:t>additional</w:t>
      </w:r>
      <w:r>
        <w:t xml:space="preserve"> Cond</w:t>
      </w:r>
      <w:r w:rsidR="00F271B2">
        <w:t>i</w:t>
      </w:r>
      <w:r>
        <w:t>tions, Ms. Rucker seconded the motion. The motion was adopted with</w:t>
      </w:r>
      <w:r w:rsidR="007B0E7A">
        <w:t xml:space="preserve"> revised and additional Conditions</w:t>
      </w:r>
      <w:r>
        <w:t xml:space="preserve"> a unanimous vote </w:t>
      </w:r>
      <w:r w:rsidR="007B0E7A">
        <w:t xml:space="preserve">(7-0). </w:t>
      </w:r>
    </w:p>
    <w:bookmarkEnd w:id="1338"/>
    <w:p w14:paraId="573BF2AF" w14:textId="5DC0628E" w:rsidR="0058354E" w:rsidDel="002078D8" w:rsidRDefault="0058354E">
      <w:pPr>
        <w:pStyle w:val="ListParagraph"/>
        <w:numPr>
          <w:ilvl w:val="0"/>
          <w:numId w:val="6"/>
        </w:numPr>
        <w:ind w:left="360"/>
        <w:jc w:val="both"/>
        <w:rPr>
          <w:del w:id="1377" w:author="Grumbine, Frank A." w:date="2019-06-07T11:47:00Z"/>
        </w:rPr>
        <w:pPrChange w:id="1378" w:author="Knight, Geoffrey H." w:date="2019-05-30T11:01:00Z">
          <w:pPr>
            <w:pStyle w:val="ListParagraph"/>
            <w:numPr>
              <w:numId w:val="6"/>
            </w:numPr>
            <w:ind w:hanging="360"/>
          </w:pPr>
        </w:pPrChange>
      </w:pPr>
      <w:del w:id="1379" w:author="Grumbine, Frank A." w:date="2019-06-07T11:47:00Z">
        <w:r w:rsidDel="002078D8">
          <w:delText xml:space="preserve">The Harrisburg Historic District Design and Preservation Guide states that high-density sign foam may be an appropriate material for use in new signs and while this product appears </w:delText>
        </w:r>
        <w:r w:rsidR="006B5B1F" w:rsidDel="002078D8">
          <w:delText xml:space="preserve">to be low density foam, it is clad with aluminum sign faces which is a material that is appropriate for historic districts. </w:delText>
        </w:r>
      </w:del>
    </w:p>
    <w:p w14:paraId="31D9FAF1" w14:textId="4A73EEE6" w:rsidR="006B5B1F" w:rsidDel="002078D8" w:rsidRDefault="006B5B1F">
      <w:pPr>
        <w:pStyle w:val="ListParagraph"/>
        <w:numPr>
          <w:ilvl w:val="0"/>
          <w:numId w:val="6"/>
        </w:numPr>
        <w:ind w:left="360"/>
        <w:jc w:val="both"/>
        <w:rPr>
          <w:del w:id="1380" w:author="Grumbine, Frank A." w:date="2019-06-07T11:47:00Z"/>
        </w:rPr>
        <w:pPrChange w:id="1381" w:author="Knight, Geoffrey H." w:date="2019-05-30T11:01:00Z">
          <w:pPr>
            <w:pStyle w:val="ListParagraph"/>
            <w:numPr>
              <w:numId w:val="6"/>
            </w:numPr>
            <w:ind w:hanging="360"/>
          </w:pPr>
        </w:pPrChange>
      </w:pPr>
      <w:del w:id="1382" w:author="Grumbine, Frank A." w:date="2019-06-07T11:47:00Z">
        <w:r w:rsidDel="002078D8">
          <w:delText xml:space="preserve">The Applicant is using an existing projecting bracket that is installed into the wood siding façade and thus a new anchoring point will not need to be created for this sign. </w:delText>
        </w:r>
      </w:del>
    </w:p>
    <w:p w14:paraId="127CC173" w14:textId="47A721B8" w:rsidR="00BD6864" w:rsidDel="002078D8" w:rsidRDefault="00BD6864" w:rsidP="004A6A7C">
      <w:pPr>
        <w:jc w:val="both"/>
        <w:rPr>
          <w:ins w:id="1383" w:author="Knight, Geoffrey H." w:date="2019-05-30T10:59:00Z"/>
          <w:del w:id="1384" w:author="Grumbine, Frank A." w:date="2019-06-07T11:47:00Z"/>
        </w:rPr>
      </w:pPr>
    </w:p>
    <w:p w14:paraId="3C9DA5AF" w14:textId="58B8B11D" w:rsidR="00973F38" w:rsidDel="002078D8" w:rsidRDefault="00973F38" w:rsidP="004A6A7C">
      <w:pPr>
        <w:jc w:val="both"/>
        <w:rPr>
          <w:ins w:id="1385" w:author="Knight, Geoffrey H." w:date="2019-05-30T10:59:00Z"/>
          <w:del w:id="1386" w:author="Grumbine, Frank A." w:date="2019-06-07T11:47:00Z"/>
        </w:rPr>
      </w:pPr>
      <w:ins w:id="1387" w:author="Knight, Geoffrey H." w:date="2019-05-30T10:59:00Z">
        <w:del w:id="1388" w:author="Grumbine, Frank A." w:date="2019-06-07T11:47:00Z">
          <w:r w:rsidDel="002078D8">
            <w:delText>The case was represented by Adam Brackbill (the business proprietor), 306 North 2</w:delText>
          </w:r>
          <w:r w:rsidRPr="00973F38" w:rsidDel="002078D8">
            <w:rPr>
              <w:vertAlign w:val="superscript"/>
              <w:rPrChange w:id="1389" w:author="Knight, Geoffrey H." w:date="2019-05-30T10:59:00Z">
                <w:rPr/>
              </w:rPrChange>
            </w:rPr>
            <w:delText>nd</w:delText>
          </w:r>
          <w:r w:rsidDel="002078D8">
            <w:delText xml:space="preserve"> Street, Apartment 5, Harrisburg, PA 17101 (aka “the Applicant”).</w:delText>
          </w:r>
        </w:del>
      </w:ins>
    </w:p>
    <w:p w14:paraId="399C4F5E" w14:textId="406F8631" w:rsidR="00973F38" w:rsidDel="002078D8" w:rsidRDefault="00973F38">
      <w:pPr>
        <w:jc w:val="both"/>
        <w:rPr>
          <w:del w:id="1390" w:author="Grumbine, Frank A." w:date="2019-06-07T11:47:00Z"/>
        </w:rPr>
        <w:pPrChange w:id="1391" w:author="Knight, Geoffrey H." w:date="2019-05-30T11:01:00Z">
          <w:pPr/>
        </w:pPrChange>
      </w:pPr>
    </w:p>
    <w:p w14:paraId="571620B5" w14:textId="7B74C6AC" w:rsidR="00AB356D" w:rsidDel="002078D8" w:rsidRDefault="00AB356D">
      <w:pPr>
        <w:jc w:val="both"/>
        <w:rPr>
          <w:del w:id="1392" w:author="Grumbine, Frank A." w:date="2019-06-07T11:47:00Z"/>
        </w:rPr>
        <w:pPrChange w:id="1393" w:author="Knight, Geoffrey H." w:date="2019-05-30T11:01:00Z">
          <w:pPr/>
        </w:pPrChange>
      </w:pPr>
      <w:del w:id="1394" w:author="Grumbine, Frank A." w:date="2019-06-07T11:47:00Z">
        <w:r w:rsidDel="002078D8">
          <w:delText>Case is represented by Adam Brackbill 306 North 2</w:delText>
        </w:r>
        <w:r w:rsidRPr="006B5B1F" w:rsidDel="002078D8">
          <w:rPr>
            <w:vertAlign w:val="superscript"/>
          </w:rPr>
          <w:delText>nd</w:delText>
        </w:r>
        <w:r w:rsidDel="002078D8">
          <w:delText xml:space="preserve"> Street Apt. 5. </w:delText>
        </w:r>
        <w:r w:rsidRPr="00A3071B" w:rsidDel="002078D8">
          <w:delText>(aka “the Applicant”).</w:delText>
        </w:r>
      </w:del>
    </w:p>
    <w:p w14:paraId="06F1A7FC" w14:textId="49F6B848" w:rsidR="00AB356D" w:rsidDel="002078D8" w:rsidRDefault="00AB356D">
      <w:pPr>
        <w:jc w:val="both"/>
        <w:rPr>
          <w:del w:id="1395" w:author="Grumbine, Frank A." w:date="2019-06-07T11:47:00Z"/>
        </w:rPr>
        <w:pPrChange w:id="1396" w:author="Knight, Geoffrey H." w:date="2019-05-30T11:01:00Z">
          <w:pPr/>
        </w:pPrChange>
      </w:pPr>
    </w:p>
    <w:p w14:paraId="0DB6AF8A" w14:textId="573E7026" w:rsidR="0043551C" w:rsidDel="002078D8" w:rsidRDefault="00AB356D" w:rsidP="004A6A7C">
      <w:pPr>
        <w:jc w:val="both"/>
        <w:rPr>
          <w:ins w:id="1397" w:author="Knight, Geoffrey H." w:date="2019-05-30T11:02:00Z"/>
          <w:del w:id="1398" w:author="Grumbine, Frank A." w:date="2019-06-07T11:47:00Z"/>
        </w:rPr>
      </w:pPr>
      <w:del w:id="1399" w:author="Grumbine, Frank A." w:date="2019-06-07T11:47:00Z">
        <w:r w:rsidDel="002078D8">
          <w:delText>Mr. Knee ask</w:delText>
        </w:r>
      </w:del>
      <w:ins w:id="1400" w:author="Knight, Geoffrey H." w:date="2019-05-30T11:00:00Z">
        <w:del w:id="1401" w:author="Grumbine, Frank A." w:date="2019-06-07T11:47:00Z">
          <w:r w:rsidR="001C774F" w:rsidDel="002078D8">
            <w:delText>ed</w:delText>
          </w:r>
        </w:del>
      </w:ins>
      <w:del w:id="1402" w:author="Grumbine, Frank A." w:date="2019-06-07T11:47:00Z">
        <w:r w:rsidDel="002078D8">
          <w:delText>s a</w:delText>
        </w:r>
      </w:del>
      <w:ins w:id="1403" w:author="Knight, Geoffrey H." w:date="2019-05-30T11:00:00Z">
        <w:del w:id="1404" w:author="Grumbine, Frank A." w:date="2019-06-07T11:47:00Z">
          <w:r w:rsidR="001C774F" w:rsidDel="002078D8">
            <w:delText>the A</w:delText>
          </w:r>
        </w:del>
      </w:ins>
      <w:del w:id="1405" w:author="Grumbine, Frank A." w:date="2019-06-07T11:47:00Z">
        <w:r w:rsidDel="002078D8">
          <w:delText xml:space="preserve">pplicant whether they </w:delText>
        </w:r>
      </w:del>
      <w:ins w:id="1406" w:author="Knight, Geoffrey H." w:date="2019-05-30T11:00:00Z">
        <w:del w:id="1407" w:author="Grumbine, Frank A." w:date="2019-06-07T11:47:00Z">
          <w:r w:rsidR="001C774F" w:rsidDel="002078D8">
            <w:delText xml:space="preserve">he </w:delText>
          </w:r>
        </w:del>
      </w:ins>
      <w:del w:id="1408" w:author="Grumbine, Frank A." w:date="2019-06-07T11:47:00Z">
        <w:r w:rsidDel="002078D8">
          <w:delText>ha</w:delText>
        </w:r>
      </w:del>
      <w:ins w:id="1409" w:author="Knight, Geoffrey H." w:date="2019-05-30T11:00:00Z">
        <w:del w:id="1410" w:author="Grumbine, Frank A." w:date="2019-06-07T11:47:00Z">
          <w:r w:rsidR="001C774F" w:rsidDel="002078D8">
            <w:delText>d</w:delText>
          </w:r>
        </w:del>
      </w:ins>
      <w:del w:id="1411" w:author="Grumbine, Frank A." w:date="2019-06-07T11:47:00Z">
        <w:r w:rsidDel="002078D8">
          <w:delText>ve anything to add to the case report</w:delText>
        </w:r>
      </w:del>
      <w:ins w:id="1412" w:author="Knight, Geoffrey H." w:date="2019-05-30T11:00:00Z">
        <w:del w:id="1413" w:author="Grumbine, Frank A." w:date="2019-06-07T11:47:00Z">
          <w:r w:rsidR="001C774F" w:rsidDel="002078D8">
            <w:delText>; the</w:delText>
          </w:r>
        </w:del>
      </w:ins>
      <w:del w:id="1414" w:author="Grumbine, Frank A." w:date="2019-06-07T11:47:00Z">
        <w:r w:rsidDel="002078D8">
          <w:delText xml:space="preserve">. Applicant answered “no.” </w:delText>
        </w:r>
      </w:del>
      <w:ins w:id="1415" w:author="Knight, Geoffrey H." w:date="2019-05-30T11:00:00Z">
        <w:del w:id="1416" w:author="Grumbine, Frank A." w:date="2019-06-07T11:47:00Z">
          <w:r w:rsidR="001C774F" w:rsidDel="002078D8">
            <w:delText>responded that he did not.</w:delText>
          </w:r>
        </w:del>
      </w:ins>
    </w:p>
    <w:p w14:paraId="1EDF9B43" w14:textId="116147B6" w:rsidR="0043551C" w:rsidDel="002078D8" w:rsidRDefault="0043551C" w:rsidP="004A6A7C">
      <w:pPr>
        <w:jc w:val="both"/>
        <w:rPr>
          <w:ins w:id="1417" w:author="Knight, Geoffrey H." w:date="2019-05-30T11:02:00Z"/>
          <w:del w:id="1418" w:author="Grumbine, Frank A." w:date="2019-06-07T11:47:00Z"/>
        </w:rPr>
      </w:pPr>
    </w:p>
    <w:p w14:paraId="7FC6150E" w14:textId="6912344F" w:rsidR="00AB356D" w:rsidDel="002078D8" w:rsidRDefault="00AB356D">
      <w:pPr>
        <w:jc w:val="both"/>
        <w:rPr>
          <w:del w:id="1419" w:author="Grumbine, Frank A." w:date="2019-06-07T11:47:00Z"/>
        </w:rPr>
        <w:pPrChange w:id="1420" w:author="Knight, Geoffrey H." w:date="2019-05-30T11:01:00Z">
          <w:pPr/>
        </w:pPrChange>
      </w:pPr>
      <w:del w:id="1421" w:author="Grumbine, Frank A." w:date="2019-06-07T11:47:00Z">
        <w:r w:rsidDel="002078D8">
          <w:delText xml:space="preserve">Mr. Knee asked the Board </w:delText>
        </w:r>
      </w:del>
      <w:ins w:id="1422" w:author="Knight, Geoffrey H." w:date="2019-05-30T11:02:00Z">
        <w:del w:id="1423" w:author="Grumbine, Frank A." w:date="2019-06-07T11:47:00Z">
          <w:r w:rsidR="0043551C" w:rsidDel="002078D8">
            <w:delText xml:space="preserve">members </w:delText>
          </w:r>
        </w:del>
      </w:ins>
      <w:del w:id="1424" w:author="Grumbine, Frank A." w:date="2019-06-07T11:47:00Z">
        <w:r w:rsidDel="002078D8">
          <w:delText>if they had anything to add. Ms. Bennet ask</w:delText>
        </w:r>
      </w:del>
      <w:ins w:id="1425" w:author="Knight, Geoffrey H." w:date="2019-05-30T11:02:00Z">
        <w:del w:id="1426" w:author="Grumbine, Frank A." w:date="2019-06-07T11:47:00Z">
          <w:r w:rsidR="0043551C" w:rsidDel="002078D8">
            <w:delText>ed</w:delText>
          </w:r>
        </w:del>
      </w:ins>
      <w:del w:id="1427" w:author="Grumbine, Frank A." w:date="2019-06-07T11:47:00Z">
        <w:r w:rsidDel="002078D8">
          <w:delText>s what is going into the structure.</w:delText>
        </w:r>
      </w:del>
      <w:ins w:id="1428" w:author="Knight, Geoffrey H." w:date="2019-05-30T11:02:00Z">
        <w:del w:id="1429" w:author="Grumbine, Frank A." w:date="2019-06-07T11:47:00Z">
          <w:r w:rsidR="0043551C" w:rsidDel="002078D8">
            <w:delText>about the proposed use and the</w:delText>
          </w:r>
        </w:del>
      </w:ins>
      <w:del w:id="1430" w:author="Grumbine, Frank A." w:date="2019-06-07T11:47:00Z">
        <w:r w:rsidDel="002078D8">
          <w:delText xml:space="preserve"> Applicant replied “ice cream.”</w:delText>
        </w:r>
      </w:del>
      <w:ins w:id="1431" w:author="Knight, Geoffrey H." w:date="2019-05-30T11:02:00Z">
        <w:del w:id="1432" w:author="Grumbine, Frank A." w:date="2019-06-07T11:47:00Z">
          <w:r w:rsidR="0043551C" w:rsidDel="002078D8">
            <w:delText>stated that he was opening an ice cream shop.</w:delText>
          </w:r>
        </w:del>
      </w:ins>
    </w:p>
    <w:p w14:paraId="6D22C839" w14:textId="7A6DBC79" w:rsidR="00AB356D" w:rsidDel="002078D8" w:rsidRDefault="00AB356D">
      <w:pPr>
        <w:jc w:val="both"/>
        <w:rPr>
          <w:del w:id="1433" w:author="Grumbine, Frank A." w:date="2019-06-07T11:47:00Z"/>
        </w:rPr>
        <w:pPrChange w:id="1434" w:author="Knight, Geoffrey H." w:date="2019-05-30T11:01:00Z">
          <w:pPr/>
        </w:pPrChange>
      </w:pPr>
    </w:p>
    <w:p w14:paraId="6A682293" w14:textId="2BF4EB14" w:rsidR="00AB356D" w:rsidDel="002078D8" w:rsidRDefault="0043551C">
      <w:pPr>
        <w:jc w:val="both"/>
        <w:rPr>
          <w:del w:id="1435" w:author="Grumbine, Frank A." w:date="2019-06-07T11:47:00Z"/>
        </w:rPr>
        <w:pPrChange w:id="1436" w:author="Knight, Geoffrey H." w:date="2019-05-30T11:01:00Z">
          <w:pPr/>
        </w:pPrChange>
      </w:pPr>
      <w:ins w:id="1437" w:author="Knight, Geoffrey H." w:date="2019-05-30T11:03:00Z">
        <w:del w:id="1438" w:author="Grumbine, Frank A." w:date="2019-06-07T11:47:00Z">
          <w:r w:rsidRPr="00697C0B" w:rsidDel="002078D8">
            <w:delText>Mr. Knee asked whether anyone from public had comments on the project; there were no comments</w:delText>
          </w:r>
          <w:r w:rsidDel="002078D8">
            <w:delText>.</w:delText>
          </w:r>
        </w:del>
      </w:ins>
      <w:del w:id="1439" w:author="Grumbine, Frank A." w:date="2019-06-07T11:47:00Z">
        <w:r w:rsidR="00AB356D" w:rsidDel="002078D8">
          <w:delText xml:space="preserve">Mr. Knee opens the discussion for public comment. No comments made. </w:delText>
        </w:r>
      </w:del>
    </w:p>
    <w:p w14:paraId="38034296" w14:textId="6DEB2DD6" w:rsidR="00AB356D" w:rsidDel="002078D8" w:rsidRDefault="00AB356D">
      <w:pPr>
        <w:jc w:val="both"/>
        <w:rPr>
          <w:del w:id="1440" w:author="Grumbine, Frank A." w:date="2019-06-07T11:47:00Z"/>
        </w:rPr>
        <w:pPrChange w:id="1441" w:author="Knight, Geoffrey H." w:date="2019-05-30T11:01:00Z">
          <w:pPr/>
        </w:pPrChange>
      </w:pPr>
    </w:p>
    <w:p w14:paraId="73D687C1" w14:textId="0799AA5A" w:rsidR="00AA0945" w:rsidRPr="00F271B2" w:rsidDel="002078D8" w:rsidRDefault="00AB356D">
      <w:pPr>
        <w:ind w:left="360" w:hanging="360"/>
        <w:jc w:val="both"/>
        <w:rPr>
          <w:del w:id="1442" w:author="Grumbine, Frank A." w:date="2019-06-07T11:48:00Z"/>
        </w:rPr>
        <w:pPrChange w:id="1443" w:author="Knight, Geoffrey H." w:date="2019-05-30T11:01:00Z">
          <w:pPr/>
        </w:pPrChange>
      </w:pPr>
      <w:del w:id="1444" w:author="Grumbine, Frank A." w:date="2019-06-07T11:47:00Z">
        <w:r w:rsidDel="002078D8">
          <w:delText xml:space="preserve">Ms. Bennet moved, </w:delText>
        </w:r>
      </w:del>
      <w:ins w:id="1445" w:author="Knight, Geoffrey H." w:date="2019-05-30T11:03:00Z">
        <w:del w:id="1446" w:author="Grumbine, Frank A." w:date="2019-06-07T11:47:00Z">
          <w:r w:rsidR="0043551C" w:rsidDel="002078D8">
            <w:delText xml:space="preserve">and </w:delText>
          </w:r>
        </w:del>
      </w:ins>
      <w:del w:id="1447" w:author="Grumbine, Frank A." w:date="2019-06-07T11:47:00Z">
        <w:r w:rsidDel="002078D8">
          <w:delText>Mrs. Gribble seconded the motion</w:delText>
        </w:r>
      </w:del>
      <w:ins w:id="1448" w:author="Knight, Geoffrey H." w:date="2019-05-30T11:03:00Z">
        <w:del w:id="1449" w:author="Grumbine, Frank A." w:date="2019-06-07T11:47:00Z">
          <w:r w:rsidR="0043551C" w:rsidDel="002078D8">
            <w:delText>,</w:delText>
          </w:r>
        </w:del>
      </w:ins>
      <w:del w:id="1450" w:author="Grumbine, Frank A." w:date="2019-06-07T11:47:00Z">
        <w:r w:rsidDel="002078D8">
          <w:delText xml:space="preserve"> to Approve </w:delText>
        </w:r>
        <w:r w:rsidR="00644A0A" w:rsidDel="002078D8">
          <w:delText xml:space="preserve">the request. The motion was adopted </w:delText>
        </w:r>
      </w:del>
      <w:bookmarkEnd w:id="1329"/>
      <w:del w:id="1451" w:author="Grumbine, Frank A." w:date="2019-06-07T11:48:00Z">
        <w:r w:rsidR="00AA0945" w:rsidRPr="004A6A7C" w:rsidDel="002078D8">
          <w:rPr>
            <w:b/>
            <w:rPrChange w:id="1452" w:author="Knight, Geoffrey H." w:date="2019-05-30T11:00:00Z">
              <w:rPr/>
            </w:rPrChange>
          </w:rPr>
          <w:delText>6</w:delText>
        </w:r>
        <w:r w:rsidR="00AA0945" w:rsidDel="002078D8">
          <w:delText xml:space="preserve">. </w:delText>
        </w:r>
      </w:del>
      <w:ins w:id="1453" w:author="Knight, Geoffrey H." w:date="2019-05-30T11:00:00Z">
        <w:del w:id="1454" w:author="Grumbine, Frank A." w:date="2019-06-07T11:48:00Z">
          <w:r w:rsidR="004A6A7C" w:rsidDel="002078D8">
            <w:tab/>
          </w:r>
        </w:del>
      </w:ins>
      <w:del w:id="1455" w:author="Grumbine, Frank A." w:date="2019-06-07T11:48:00Z">
        <w:r w:rsidR="00AA0945" w:rsidDel="002078D8">
          <w:rPr>
            <w:b/>
          </w:rPr>
          <w:delText>2015 North 2</w:delText>
        </w:r>
        <w:r w:rsidR="00AA0945" w:rsidRPr="00AA0945" w:rsidDel="002078D8">
          <w:rPr>
            <w:b/>
            <w:vertAlign w:val="superscript"/>
          </w:rPr>
          <w:delText>nd</w:delText>
        </w:r>
        <w:r w:rsidR="00AA0945" w:rsidDel="002078D8">
          <w:rPr>
            <w:b/>
          </w:rPr>
          <w:delText xml:space="preserve"> Street, filed by Wendell Hoover, to replace the existing wooden windows that were damaged during a fire at an adjacent property with Interstate Building Materials Architectural Series acrylic windows. This is an “after the fact” review. </w:delText>
        </w:r>
      </w:del>
    </w:p>
    <w:p w14:paraId="0822F05A" w14:textId="588C6970" w:rsidR="00AA0945" w:rsidDel="002078D8" w:rsidRDefault="00AA0945">
      <w:pPr>
        <w:jc w:val="both"/>
        <w:rPr>
          <w:del w:id="1456" w:author="Grumbine, Frank A." w:date="2019-06-07T11:48:00Z"/>
          <w:b/>
        </w:rPr>
        <w:pPrChange w:id="1457" w:author="Knight, Geoffrey H." w:date="2019-05-30T11:01:00Z">
          <w:pPr/>
        </w:pPrChange>
      </w:pPr>
    </w:p>
    <w:p w14:paraId="3F6B5C46" w14:textId="72557826" w:rsidR="00AA0945" w:rsidDel="002078D8" w:rsidRDefault="00AA0945">
      <w:pPr>
        <w:jc w:val="both"/>
        <w:rPr>
          <w:del w:id="1458" w:author="Grumbine, Frank A." w:date="2019-06-07T11:48:00Z"/>
        </w:rPr>
        <w:pPrChange w:id="1459" w:author="Knight, Geoffrey H." w:date="2019-05-30T11:01:00Z">
          <w:pPr/>
        </w:pPrChange>
      </w:pPr>
      <w:del w:id="1460" w:author="Grumbine, Frank A." w:date="2019-06-07T11:48:00Z">
        <w:r w:rsidDel="002078D8">
          <w:delText>Mr. Knight gave a synopsis of the case report recommending that the request be Denied for the following reasons:</w:delText>
        </w:r>
      </w:del>
    </w:p>
    <w:p w14:paraId="14BFD062" w14:textId="7FAE9130" w:rsidR="00AA0945" w:rsidRPr="00AA0945" w:rsidDel="002078D8" w:rsidRDefault="00AA0945">
      <w:pPr>
        <w:jc w:val="both"/>
        <w:rPr>
          <w:del w:id="1461" w:author="Grumbine, Frank A." w:date="2019-06-07T11:48:00Z"/>
        </w:rPr>
        <w:pPrChange w:id="1462" w:author="Knight, Geoffrey H." w:date="2019-05-30T11:01:00Z">
          <w:pPr>
            <w:numPr>
              <w:numId w:val="7"/>
            </w:numPr>
            <w:tabs>
              <w:tab w:val="num" w:pos="720"/>
            </w:tabs>
            <w:ind w:left="360" w:hanging="360"/>
            <w:jc w:val="both"/>
          </w:pPr>
        </w:pPrChange>
      </w:pPr>
      <w:del w:id="1463" w:author="Grumbine, Frank A." w:date="2019-06-07T11:48:00Z">
        <w:r w:rsidRPr="00AA0945" w:rsidDel="002078D8">
          <w:rPr>
            <w:bCs/>
          </w:rPr>
          <w:delText xml:space="preserve">The proposed replacement windows feature materials (specialty polymer and acrylic resins) that are not an historically contextual or compatible material, and do not feature </w:delText>
        </w:r>
        <w:r w:rsidRPr="00AA0945" w:rsidDel="002078D8">
          <w:rPr>
            <w:bCs/>
            <w:i/>
          </w:rPr>
          <w:delText>any</w:delText>
        </w:r>
        <w:r w:rsidRPr="00AA0945" w:rsidDel="002078D8">
          <w:rPr>
            <w:bCs/>
          </w:rPr>
          <w:delText xml:space="preserve"> wooden material on the exterior of the window, as opposed to other products that HARB has reviewed and approved in the past (such as Fibrex). HARB has consistently denied the use of such material in replacing historic elements such as windows.</w:delText>
        </w:r>
      </w:del>
    </w:p>
    <w:p w14:paraId="1DAA091C" w14:textId="6EFEAE73" w:rsidR="00AA0945" w:rsidRPr="00AA0945" w:rsidDel="002078D8" w:rsidRDefault="00AA0945">
      <w:pPr>
        <w:jc w:val="both"/>
        <w:rPr>
          <w:del w:id="1464" w:author="Grumbine, Frank A." w:date="2019-06-07T11:48:00Z"/>
        </w:rPr>
        <w:pPrChange w:id="1465" w:author="Knight, Geoffrey H." w:date="2019-05-30T11:01:00Z">
          <w:pPr>
            <w:numPr>
              <w:numId w:val="7"/>
            </w:numPr>
            <w:tabs>
              <w:tab w:val="num" w:pos="720"/>
            </w:tabs>
            <w:ind w:left="360" w:hanging="360"/>
            <w:jc w:val="both"/>
          </w:pPr>
        </w:pPrChange>
      </w:pPr>
      <w:del w:id="1466" w:author="Grumbine, Frank A." w:date="2019-06-07T11:48:00Z">
        <w:r w:rsidRPr="00AA0945" w:rsidDel="002078D8">
          <w:rPr>
            <w:bCs/>
          </w:rPr>
          <w:delText xml:space="preserve">The information provided by the Applicant does not indicate that the material can be painted </w:delText>
        </w:r>
        <w:r w:rsidRPr="00AA0945" w:rsidDel="002078D8">
          <w:rPr>
            <w:bCs/>
            <w:i/>
          </w:rPr>
          <w:delText>without voiding the warranty</w:delText>
        </w:r>
        <w:r w:rsidRPr="00AA0945" w:rsidDel="002078D8">
          <w:rPr>
            <w:bCs/>
          </w:rPr>
          <w:delText xml:space="preserve"> and </w:delText>
        </w:r>
        <w:r w:rsidRPr="00AA0945" w:rsidDel="002078D8">
          <w:rPr>
            <w:bCs/>
            <w:i/>
          </w:rPr>
          <w:delText>without requiring special treatments</w:delText>
        </w:r>
        <w:r w:rsidRPr="00AA0945" w:rsidDel="002078D8">
          <w:rPr>
            <w:bCs/>
          </w:rPr>
          <w:delText>, which is the standard that HARB has long applied as a basic feature of alternative materials. In fact, the letter provided by the manufacturer specifically notes that they recommend a specific paint applied with a specific treatment (they recommend liquid sanding to etch the surface) that is used on vinyl windows.</w:delText>
        </w:r>
      </w:del>
    </w:p>
    <w:p w14:paraId="1F2C31EB" w14:textId="39606177" w:rsidR="00AA0945" w:rsidRPr="00AA0945" w:rsidDel="002078D8" w:rsidRDefault="00AA0945">
      <w:pPr>
        <w:jc w:val="both"/>
        <w:rPr>
          <w:del w:id="1467" w:author="Grumbine, Frank A." w:date="2019-06-07T11:48:00Z"/>
        </w:rPr>
        <w:pPrChange w:id="1468" w:author="Knight, Geoffrey H." w:date="2019-05-30T11:01:00Z">
          <w:pPr>
            <w:numPr>
              <w:numId w:val="7"/>
            </w:numPr>
            <w:tabs>
              <w:tab w:val="num" w:pos="720"/>
            </w:tabs>
            <w:ind w:left="360" w:hanging="360"/>
            <w:jc w:val="both"/>
          </w:pPr>
        </w:pPrChange>
      </w:pPr>
      <w:del w:id="1469" w:author="Grumbine, Frank A." w:date="2019-06-07T11:48:00Z">
        <w:r w:rsidRPr="00AA0945" w:rsidDel="002078D8">
          <w:rPr>
            <w:bCs/>
          </w:rPr>
          <w:delText>The Applicant has other material options for replacing the existing windows such as wooden windows, which would be in-kind replacements, or the use of wood composite materials which HARB has approved in the past.</w:delText>
        </w:r>
      </w:del>
    </w:p>
    <w:p w14:paraId="7D83C76E" w14:textId="4187D54B" w:rsidR="00AA0945" w:rsidDel="002078D8" w:rsidRDefault="00AA0945" w:rsidP="006C2D78">
      <w:pPr>
        <w:jc w:val="both"/>
        <w:rPr>
          <w:del w:id="1470" w:author="Grumbine, Frank A." w:date="2019-06-07T11:48:00Z"/>
        </w:rPr>
      </w:pPr>
    </w:p>
    <w:p w14:paraId="4386B69B" w14:textId="6C31C599" w:rsidR="00E62DB8" w:rsidDel="002078D8" w:rsidRDefault="00E05577" w:rsidP="006C2D78">
      <w:pPr>
        <w:jc w:val="both"/>
        <w:rPr>
          <w:del w:id="1471" w:author="Grumbine, Frank A." w:date="2019-06-07T11:48:00Z"/>
        </w:rPr>
      </w:pPr>
      <w:ins w:id="1472" w:author="Knight, Geoffrey H." w:date="2019-05-30T11:04:00Z">
        <w:del w:id="1473" w:author="Grumbine, Frank A." w:date="2019-06-07T11:48:00Z">
          <w:r w:rsidDel="002078D8">
            <w:delText xml:space="preserve">The </w:delText>
          </w:r>
        </w:del>
      </w:ins>
      <w:del w:id="1474" w:author="Grumbine, Frank A." w:date="2019-06-07T11:48:00Z">
        <w:r w:rsidR="00E62DB8" w:rsidDel="002078D8">
          <w:delText>C</w:delText>
        </w:r>
      </w:del>
      <w:ins w:id="1475" w:author="Knight, Geoffrey H." w:date="2019-05-30T11:04:00Z">
        <w:del w:id="1476" w:author="Grumbine, Frank A." w:date="2019-06-07T11:48:00Z">
          <w:r w:rsidDel="002078D8">
            <w:delText>c</w:delText>
          </w:r>
        </w:del>
      </w:ins>
      <w:del w:id="1477" w:author="Grumbine, Frank A." w:date="2019-06-07T11:48:00Z">
        <w:r w:rsidR="00E62DB8" w:rsidDel="002078D8">
          <w:delText xml:space="preserve">ase </w:delText>
        </w:r>
      </w:del>
      <w:ins w:id="1478" w:author="Knight, Geoffrey H." w:date="2019-05-30T11:04:00Z">
        <w:del w:id="1479" w:author="Grumbine, Frank A." w:date="2019-06-07T11:48:00Z">
          <w:r w:rsidDel="002078D8">
            <w:delText>was</w:delText>
          </w:r>
        </w:del>
      </w:ins>
      <w:del w:id="1480" w:author="Grumbine, Frank A." w:date="2019-06-07T11:48:00Z">
        <w:r w:rsidR="00E62DB8" w:rsidDel="002078D8">
          <w:delText>is represented by Wendell Hoover</w:delText>
        </w:r>
      </w:del>
      <w:ins w:id="1481" w:author="Knight, Geoffrey H." w:date="2019-05-30T11:04:00Z">
        <w:del w:id="1482" w:author="Grumbine, Frank A." w:date="2019-06-07T11:48:00Z">
          <w:r w:rsidDel="002078D8">
            <w:delText xml:space="preserve"> (the property owner)</w:delText>
          </w:r>
        </w:del>
      </w:ins>
      <w:del w:id="1483" w:author="Grumbine, Frank A." w:date="2019-06-07T11:48:00Z">
        <w:r w:rsidR="00E62DB8" w:rsidDel="002078D8">
          <w:delText xml:space="preserve">, </w:delText>
        </w:r>
        <w:r w:rsidR="00195DD7" w:rsidDel="002078D8">
          <w:delText>2910 Park</w:delText>
        </w:r>
        <w:r w:rsidR="00E31685" w:rsidDel="002078D8">
          <w:delText>side Lane, Harrisburg</w:delText>
        </w:r>
      </w:del>
      <w:ins w:id="1484" w:author="Knight, Geoffrey H." w:date="2019-05-30T11:04:00Z">
        <w:del w:id="1485" w:author="Grumbine, Frank A." w:date="2019-06-07T11:48:00Z">
          <w:r w:rsidDel="002078D8">
            <w:delText>, PA</w:delText>
          </w:r>
        </w:del>
      </w:ins>
      <w:del w:id="1486" w:author="Grumbine, Frank A." w:date="2019-06-07T11:48:00Z">
        <w:r w:rsidR="00E31685" w:rsidDel="002078D8">
          <w:delText xml:space="preserve"> 17110</w:delText>
        </w:r>
        <w:r w:rsidR="002F0481" w:rsidDel="002078D8">
          <w:delText xml:space="preserve"> (aka “the Applicant”)</w:delText>
        </w:r>
        <w:r w:rsidR="00E31685" w:rsidDel="002078D8">
          <w:delText>.</w:delText>
        </w:r>
        <w:r w:rsidR="002F0481" w:rsidDel="002078D8">
          <w:delText xml:space="preserve"> </w:delText>
        </w:r>
      </w:del>
    </w:p>
    <w:p w14:paraId="221824AA" w14:textId="4C767006" w:rsidR="00E31685" w:rsidDel="002078D8" w:rsidRDefault="00E31685" w:rsidP="006C2D78">
      <w:pPr>
        <w:jc w:val="both"/>
        <w:rPr>
          <w:del w:id="1487" w:author="Grumbine, Frank A." w:date="2019-06-07T11:48:00Z"/>
        </w:rPr>
      </w:pPr>
    </w:p>
    <w:p w14:paraId="134344C2" w14:textId="758710F7" w:rsidR="00E31685" w:rsidDel="002078D8" w:rsidRDefault="00E31685" w:rsidP="006C2D78">
      <w:pPr>
        <w:jc w:val="both"/>
        <w:rPr>
          <w:del w:id="1488" w:author="Grumbine, Frank A." w:date="2019-06-07T11:48:00Z"/>
        </w:rPr>
      </w:pPr>
      <w:del w:id="1489" w:author="Grumbine, Frank A." w:date="2019-06-07T11:48:00Z">
        <w:r w:rsidDel="002078D8">
          <w:delText>Mr. Knee ask</w:delText>
        </w:r>
      </w:del>
      <w:ins w:id="1490" w:author="Knight, Geoffrey H." w:date="2019-05-30T11:12:00Z">
        <w:del w:id="1491" w:author="Grumbine, Frank A." w:date="2019-06-07T11:48:00Z">
          <w:r w:rsidR="005A1469" w:rsidDel="002078D8">
            <w:delText>ed</w:delText>
          </w:r>
        </w:del>
      </w:ins>
      <w:del w:id="1492" w:author="Grumbine, Frank A." w:date="2019-06-07T11:48:00Z">
        <w:r w:rsidDel="002078D8">
          <w:delText xml:space="preserve">s the Applicant whether they have </w:delText>
        </w:r>
      </w:del>
      <w:ins w:id="1493" w:author="Knight, Geoffrey H." w:date="2019-05-30T11:12:00Z">
        <w:del w:id="1494" w:author="Grumbine, Frank A." w:date="2019-06-07T11:48:00Z">
          <w:r w:rsidR="005A1469" w:rsidDel="002078D8">
            <w:delText xml:space="preserve">had </w:delText>
          </w:r>
        </w:del>
      </w:ins>
      <w:del w:id="1495" w:author="Grumbine, Frank A." w:date="2019-06-07T11:48:00Z">
        <w:r w:rsidDel="002078D8">
          <w:delText xml:space="preserve">anything to add to the case report. </w:delText>
        </w:r>
      </w:del>
      <w:ins w:id="1496" w:author="Knight, Geoffrey H." w:date="2019-05-30T11:12:00Z">
        <w:del w:id="1497" w:author="Grumbine, Frank A." w:date="2019-06-07T11:48:00Z">
          <w:r w:rsidR="005A1469" w:rsidDel="002078D8">
            <w:delText xml:space="preserve">The </w:delText>
          </w:r>
        </w:del>
      </w:ins>
      <w:del w:id="1498" w:author="Grumbine, Frank A." w:date="2019-06-07T11:48:00Z">
        <w:r w:rsidDel="002078D8">
          <w:delText xml:space="preserve">Applicant states </w:delText>
        </w:r>
      </w:del>
      <w:ins w:id="1499" w:author="Knight, Geoffrey H." w:date="2019-05-30T11:12:00Z">
        <w:del w:id="1500" w:author="Grumbine, Frank A." w:date="2019-06-07T11:48:00Z">
          <w:r w:rsidR="005A1469" w:rsidDel="002078D8">
            <w:delText xml:space="preserve">stated </w:delText>
          </w:r>
        </w:del>
      </w:ins>
      <w:del w:id="1501" w:author="Grumbine, Frank A." w:date="2019-06-07T11:48:00Z">
        <w:r w:rsidDel="002078D8">
          <w:delText>that he believed the windows he installed were a one</w:delText>
        </w:r>
      </w:del>
      <w:ins w:id="1502" w:author="Knight, Geoffrey H." w:date="2019-05-30T11:12:00Z">
        <w:del w:id="1503" w:author="Grumbine, Frank A." w:date="2019-06-07T11:48:00Z">
          <w:r w:rsidR="003C64C2" w:rsidDel="002078D8">
            <w:delText>-</w:delText>
          </w:r>
        </w:del>
      </w:ins>
      <w:del w:id="1504" w:author="Grumbine, Frank A." w:date="2019-06-07T11:48:00Z">
        <w:r w:rsidDel="002078D8">
          <w:delText xml:space="preserve"> to </w:delText>
        </w:r>
      </w:del>
      <w:ins w:id="1505" w:author="Knight, Geoffrey H." w:date="2019-05-30T11:12:00Z">
        <w:del w:id="1506" w:author="Grumbine, Frank A." w:date="2019-06-07T11:48:00Z">
          <w:r w:rsidR="003C64C2" w:rsidDel="002078D8">
            <w:delText>-</w:delText>
          </w:r>
        </w:del>
      </w:ins>
      <w:del w:id="1507" w:author="Grumbine, Frank A." w:date="2019-06-07T11:48:00Z">
        <w:r w:rsidDel="002078D8">
          <w:delText>one comparison to Fibrex</w:delText>
        </w:r>
      </w:del>
      <w:ins w:id="1508" w:author="Knight, Geoffrey H." w:date="2019-05-30T11:12:00Z">
        <w:del w:id="1509" w:author="Grumbine, Frank A." w:date="2019-06-07T11:48:00Z">
          <w:r w:rsidR="003C64C2" w:rsidDel="002078D8">
            <w:delText>, but that he discovered they were not</w:delText>
          </w:r>
        </w:del>
      </w:ins>
      <w:ins w:id="1510" w:author="Knight, Geoffrey H." w:date="2019-05-30T11:48:00Z">
        <w:del w:id="1511" w:author="Grumbine, Frank A." w:date="2019-06-07T11:48:00Z">
          <w:r w:rsidR="00926630" w:rsidDel="002078D8">
            <w:delText>; he stated that they were composite wood and were paintable</w:delText>
          </w:r>
        </w:del>
      </w:ins>
      <w:del w:id="1512" w:author="Grumbine, Frank A." w:date="2019-06-07T11:48:00Z">
        <w:r w:rsidDel="002078D8">
          <w:delText xml:space="preserve">. </w:delText>
        </w:r>
      </w:del>
      <w:ins w:id="1513" w:author="Knight, Geoffrey H." w:date="2019-05-30T11:48:00Z">
        <w:del w:id="1514" w:author="Grumbine, Frank A." w:date="2019-06-07T11:48:00Z">
          <w:r w:rsidR="00926630" w:rsidDel="002078D8">
            <w:delText xml:space="preserve">The </w:delText>
          </w:r>
        </w:del>
      </w:ins>
      <w:del w:id="1515" w:author="Grumbine, Frank A." w:date="2019-06-07T11:48:00Z">
        <w:r w:rsidDel="002078D8">
          <w:delText>Applicant would like them approved to have other options available to people in the historic district</w:delText>
        </w:r>
      </w:del>
      <w:ins w:id="1516" w:author="Knight, Geoffrey H." w:date="2019-05-30T11:48:00Z">
        <w:del w:id="1517" w:author="Grumbine, Frank A." w:date="2019-06-07T11:48:00Z">
          <w:r w:rsidR="00926630" w:rsidDel="002078D8">
            <w:delText>s</w:delText>
          </w:r>
        </w:del>
      </w:ins>
      <w:del w:id="1518" w:author="Grumbine, Frank A." w:date="2019-06-07T11:48:00Z">
        <w:r w:rsidDel="002078D8">
          <w:delText xml:space="preserve">. </w:delText>
        </w:r>
      </w:del>
      <w:ins w:id="1519" w:author="Knight, Geoffrey H." w:date="2019-05-30T11:48:00Z">
        <w:del w:id="1520" w:author="Grumbine, Frank A." w:date="2019-06-07T11:48:00Z">
          <w:r w:rsidR="00926630" w:rsidDel="002078D8">
            <w:delText xml:space="preserve">The </w:delText>
          </w:r>
        </w:del>
      </w:ins>
      <w:del w:id="1521" w:author="Grumbine, Frank A." w:date="2019-06-07T11:48:00Z">
        <w:r w:rsidDel="002078D8">
          <w:delText>Applicant state</w:delText>
        </w:r>
      </w:del>
      <w:ins w:id="1522" w:author="Knight, Geoffrey H." w:date="2019-05-30T11:48:00Z">
        <w:del w:id="1523" w:author="Grumbine, Frank A." w:date="2019-06-07T11:48:00Z">
          <w:r w:rsidR="00926630" w:rsidDel="002078D8">
            <w:delText>d</w:delText>
          </w:r>
        </w:del>
      </w:ins>
      <w:del w:id="1524" w:author="Grumbine, Frank A." w:date="2019-06-07T11:48:00Z">
        <w:r w:rsidDel="002078D8">
          <w:delText>s that many people who do follow the rules install the cheapest possible wood windows available which he claim</w:delText>
        </w:r>
      </w:del>
      <w:ins w:id="1525" w:author="Knight, Geoffrey H." w:date="2019-05-30T11:48:00Z">
        <w:del w:id="1526" w:author="Grumbine, Frank A." w:date="2019-06-07T11:48:00Z">
          <w:r w:rsidR="00911056" w:rsidDel="002078D8">
            <w:delText>ed were</w:delText>
          </w:r>
        </w:del>
      </w:ins>
      <w:del w:id="1527" w:author="Grumbine, Frank A." w:date="2019-06-07T11:48:00Z">
        <w:r w:rsidDel="002078D8">
          <w:delText>s are of poor quality</w:delText>
        </w:r>
      </w:del>
      <w:ins w:id="1528" w:author="Knight, Geoffrey H." w:date="2019-05-30T11:49:00Z">
        <w:del w:id="1529" w:author="Grumbine, Frank A." w:date="2019-06-07T11:48:00Z">
          <w:r w:rsidR="00911056" w:rsidDel="002078D8">
            <w:delText xml:space="preserve"> and ultimately resulted in costly replacements</w:delText>
          </w:r>
        </w:del>
      </w:ins>
      <w:del w:id="1530" w:author="Grumbine, Frank A." w:date="2019-06-07T11:48:00Z">
        <w:r w:rsidDel="002078D8">
          <w:delText xml:space="preserve">. </w:delText>
        </w:r>
      </w:del>
    </w:p>
    <w:p w14:paraId="16B18665" w14:textId="59A2CCD0" w:rsidR="00E31685" w:rsidDel="002078D8" w:rsidRDefault="00E31685" w:rsidP="006C2D78">
      <w:pPr>
        <w:jc w:val="both"/>
        <w:rPr>
          <w:del w:id="1531" w:author="Grumbine, Frank A." w:date="2019-06-07T11:48:00Z"/>
        </w:rPr>
      </w:pPr>
    </w:p>
    <w:p w14:paraId="337D81D8" w14:textId="3E478654" w:rsidR="00E31685" w:rsidDel="002078D8" w:rsidRDefault="0011534C" w:rsidP="006C2D78">
      <w:pPr>
        <w:jc w:val="both"/>
        <w:rPr>
          <w:del w:id="1532" w:author="Grumbine, Frank A." w:date="2019-06-07T11:48:00Z"/>
        </w:rPr>
      </w:pPr>
      <w:ins w:id="1533" w:author="Knight, Geoffrey H." w:date="2019-05-30T11:49:00Z">
        <w:del w:id="1534" w:author="Grumbine, Frank A." w:date="2019-06-07T11:48:00Z">
          <w:r w:rsidDel="002078D8">
            <w:delText xml:space="preserve">The </w:delText>
          </w:r>
        </w:del>
      </w:ins>
      <w:del w:id="1535" w:author="Grumbine, Frank A." w:date="2019-06-07T11:48:00Z">
        <w:r w:rsidR="00E31685" w:rsidDel="002078D8">
          <w:delText>Applicant state</w:delText>
        </w:r>
      </w:del>
      <w:ins w:id="1536" w:author="Knight, Geoffrey H." w:date="2019-05-30T11:49:00Z">
        <w:del w:id="1537" w:author="Grumbine, Frank A." w:date="2019-06-07T11:48:00Z">
          <w:r w:rsidDel="002078D8">
            <w:delText>d</w:delText>
          </w:r>
        </w:del>
      </w:ins>
      <w:del w:id="1538" w:author="Grumbine, Frank A." w:date="2019-06-07T11:48:00Z">
        <w:r w:rsidR="00E31685" w:rsidDel="002078D8">
          <w:delText>s that numerous other historic districts in various cities have approved of these types of windows</w:delText>
        </w:r>
      </w:del>
      <w:ins w:id="1539" w:author="Knight, Geoffrey H." w:date="2019-05-30T11:49:00Z">
        <w:del w:id="1540" w:author="Grumbine, Frank A." w:date="2019-06-07T11:48:00Z">
          <w:r w:rsidDel="002078D8">
            <w:delText>, and th</w:delText>
          </w:r>
        </w:del>
      </w:ins>
      <w:ins w:id="1541" w:author="Knight, Geoffrey H." w:date="2019-05-30T11:50:00Z">
        <w:del w:id="1542" w:author="Grumbine, Frank A." w:date="2019-06-07T11:48:00Z">
          <w:r w:rsidDel="002078D8">
            <w:delText>at</w:delText>
          </w:r>
        </w:del>
      </w:ins>
      <w:ins w:id="1543" w:author="Knight, Geoffrey H." w:date="2019-05-30T11:49:00Z">
        <w:del w:id="1544" w:author="Grumbine, Frank A." w:date="2019-06-07T11:48:00Z">
          <w:r w:rsidDel="002078D8">
            <w:delText xml:space="preserve"> he assumed </w:delText>
          </w:r>
        </w:del>
      </w:ins>
      <w:ins w:id="1545" w:author="Knight, Geoffrey H." w:date="2019-05-30T11:50:00Z">
        <w:del w:id="1546" w:author="Grumbine, Frank A." w:date="2019-06-07T11:48:00Z">
          <w:r w:rsidDel="002078D8">
            <w:delText>they would be acceptable in Harrisburg</w:delText>
          </w:r>
        </w:del>
      </w:ins>
      <w:del w:id="1547" w:author="Grumbine, Frank A." w:date="2019-06-07T11:48:00Z">
        <w:r w:rsidR="00E31685" w:rsidDel="002078D8">
          <w:delText>. Mrs. Gribble ask</w:delText>
        </w:r>
      </w:del>
      <w:ins w:id="1548" w:author="Knight, Geoffrey H." w:date="2019-05-30T11:50:00Z">
        <w:del w:id="1549" w:author="Grumbine, Frank A." w:date="2019-06-07T11:48:00Z">
          <w:r w:rsidDel="002078D8">
            <w:delText>ed</w:delText>
          </w:r>
        </w:del>
      </w:ins>
      <w:del w:id="1550" w:author="Grumbine, Frank A." w:date="2019-06-07T11:48:00Z">
        <w:r w:rsidR="00E31685" w:rsidDel="002078D8">
          <w:delText xml:space="preserve">s the Applicant if he is aware of which historic districts have </w:delText>
        </w:r>
      </w:del>
      <w:ins w:id="1551" w:author="Knight, Geoffrey H." w:date="2019-05-30T11:51:00Z">
        <w:del w:id="1552" w:author="Grumbine, Frank A." w:date="2019-06-07T11:48:00Z">
          <w:r w:rsidDel="002078D8">
            <w:delText xml:space="preserve">had </w:delText>
          </w:r>
        </w:del>
      </w:ins>
      <w:del w:id="1553" w:author="Grumbine, Frank A." w:date="2019-06-07T11:48:00Z">
        <w:r w:rsidR="00E31685" w:rsidDel="002078D8">
          <w:delText>approved of these windows</w:delText>
        </w:r>
      </w:del>
      <w:ins w:id="1554" w:author="Knight, Geoffrey H." w:date="2019-05-30T11:51:00Z">
        <w:del w:id="1555" w:author="Grumbine, Frank A." w:date="2019-06-07T11:48:00Z">
          <w:r w:rsidDel="002078D8">
            <w:delText xml:space="preserve">; he </w:delText>
          </w:r>
        </w:del>
      </w:ins>
      <w:del w:id="1556" w:author="Grumbine, Frank A." w:date="2019-06-07T11:48:00Z">
        <w:r w:rsidR="00E31685" w:rsidDel="002078D8">
          <w:delText xml:space="preserve">. Applicant states </w:delText>
        </w:r>
      </w:del>
      <w:ins w:id="1557" w:author="Knight, Geoffrey H." w:date="2019-05-30T11:51:00Z">
        <w:del w:id="1558" w:author="Grumbine, Frank A." w:date="2019-06-07T11:48:00Z">
          <w:r w:rsidDel="002078D8">
            <w:delText xml:space="preserve">stated that </w:delText>
          </w:r>
        </w:del>
      </w:ins>
      <w:del w:id="1559" w:author="Grumbine, Frank A." w:date="2019-06-07T11:48:00Z">
        <w:r w:rsidR="00E31685" w:rsidDel="002078D8">
          <w:delText xml:space="preserve">Washington D.C., Baltimore, and Scranton have </w:delText>
        </w:r>
      </w:del>
      <w:ins w:id="1560" w:author="Knight, Geoffrey H." w:date="2019-05-30T11:51:00Z">
        <w:del w:id="1561" w:author="Grumbine, Frank A." w:date="2019-06-07T11:48:00Z">
          <w:r w:rsidDel="002078D8">
            <w:delText xml:space="preserve">had </w:delText>
          </w:r>
        </w:del>
      </w:ins>
      <w:del w:id="1562" w:author="Grumbine, Frank A." w:date="2019-06-07T11:48:00Z">
        <w:r w:rsidR="00E31685" w:rsidDel="002078D8">
          <w:delText xml:space="preserve">approved of the windows. </w:delText>
        </w:r>
      </w:del>
    </w:p>
    <w:p w14:paraId="70EB1B4D" w14:textId="58F90AA6" w:rsidR="00E31685" w:rsidDel="002078D8" w:rsidRDefault="00E31685" w:rsidP="006C2D78">
      <w:pPr>
        <w:jc w:val="both"/>
        <w:rPr>
          <w:del w:id="1563" w:author="Grumbine, Frank A." w:date="2019-06-07T11:48:00Z"/>
        </w:rPr>
      </w:pPr>
    </w:p>
    <w:p w14:paraId="06833F07" w14:textId="7AC612D5" w:rsidR="00E31685" w:rsidDel="002078D8" w:rsidRDefault="00E31685" w:rsidP="006C2D78">
      <w:pPr>
        <w:jc w:val="both"/>
        <w:rPr>
          <w:del w:id="1564" w:author="Grumbine, Frank A." w:date="2019-06-07T11:48:00Z"/>
        </w:rPr>
      </w:pPr>
      <w:del w:id="1565" w:author="Grumbine, Frank A." w:date="2019-06-07T11:48:00Z">
        <w:r w:rsidDel="002078D8">
          <w:delText>Mr. Knee ask</w:delText>
        </w:r>
      </w:del>
      <w:ins w:id="1566" w:author="Knight, Geoffrey H." w:date="2019-05-30T11:51:00Z">
        <w:del w:id="1567" w:author="Grumbine, Frank A." w:date="2019-06-07T11:48:00Z">
          <w:r w:rsidR="0011534C" w:rsidDel="002078D8">
            <w:delText>ed</w:delText>
          </w:r>
        </w:del>
      </w:ins>
      <w:del w:id="1568" w:author="Grumbine, Frank A." w:date="2019-06-07T11:48:00Z">
        <w:r w:rsidDel="002078D8">
          <w:delText xml:space="preserve">s about evidence stating </w:delText>
        </w:r>
      </w:del>
      <w:ins w:id="1569" w:author="Knight, Geoffrey H." w:date="2019-05-30T11:51:00Z">
        <w:del w:id="1570" w:author="Grumbine, Frank A." w:date="2019-06-07T11:48:00Z">
          <w:r w:rsidR="0011534C" w:rsidDel="002078D8">
            <w:delText xml:space="preserve">regarding </w:delText>
          </w:r>
        </w:del>
      </w:ins>
      <w:del w:id="1571" w:author="Grumbine, Frank A." w:date="2019-06-07T11:48:00Z">
        <w:r w:rsidDel="002078D8">
          <w:delText>the paintability of the windows</w:delText>
        </w:r>
      </w:del>
      <w:ins w:id="1572" w:author="Knight, Geoffrey H." w:date="2019-05-30T11:51:00Z">
        <w:del w:id="1573" w:author="Grumbine, Frank A." w:date="2019-06-07T11:48:00Z">
          <w:r w:rsidR="0011534C" w:rsidDel="002078D8">
            <w:delText>, and</w:delText>
          </w:r>
        </w:del>
      </w:ins>
      <w:del w:id="1574" w:author="Grumbine, Frank A." w:date="2019-06-07T11:48:00Z">
        <w:r w:rsidR="002F64B2" w:rsidDel="002078D8">
          <w:delText>. Mr. Knee refer</w:delText>
        </w:r>
      </w:del>
      <w:ins w:id="1575" w:author="Knight, Geoffrey H." w:date="2019-05-30T11:51:00Z">
        <w:del w:id="1576" w:author="Grumbine, Frank A." w:date="2019-06-07T11:48:00Z">
          <w:r w:rsidR="0011534C" w:rsidDel="002078D8">
            <w:delText>red</w:delText>
          </w:r>
        </w:del>
      </w:ins>
      <w:del w:id="1577" w:author="Grumbine, Frank A." w:date="2019-06-07T11:48:00Z">
        <w:r w:rsidR="002F64B2" w:rsidDel="002078D8">
          <w:delText>s to the cover letter from the sales representative</w:delText>
        </w:r>
      </w:del>
      <w:ins w:id="1578" w:author="Knight, Geoffrey H." w:date="2019-05-30T11:52:00Z">
        <w:del w:id="1579" w:author="Grumbine, Frank A." w:date="2019-06-07T11:48:00Z">
          <w:r w:rsidR="006B44DF" w:rsidDel="002078D8">
            <w:delText>, noting that it recommended using a paint that worked for composite materials</w:delText>
          </w:r>
        </w:del>
      </w:ins>
      <w:del w:id="1580" w:author="Grumbine, Frank A." w:date="2019-06-07T11:48:00Z">
        <w:r w:rsidR="002F64B2" w:rsidDel="002078D8">
          <w:delText xml:space="preserve">. </w:delText>
        </w:r>
      </w:del>
      <w:ins w:id="1581" w:author="Knight, Geoffrey H." w:date="2019-05-30T11:56:00Z">
        <w:del w:id="1582" w:author="Grumbine, Frank A." w:date="2019-06-07T11:48:00Z">
          <w:r w:rsidR="00C85FC8" w:rsidDel="002078D8">
            <w:delText xml:space="preserve">The Applicant stated that he had a conversation with a </w:delText>
          </w:r>
        </w:del>
      </w:ins>
      <w:ins w:id="1583" w:author="Knight, Geoffrey H." w:date="2019-05-30T11:57:00Z">
        <w:del w:id="1584" w:author="Grumbine, Frank A." w:date="2019-06-07T11:48:00Z">
          <w:r w:rsidR="00C85FC8" w:rsidDel="002078D8">
            <w:delText xml:space="preserve">manufacturer’s representative and was told that the windows could easily be painted. </w:delText>
          </w:r>
        </w:del>
      </w:ins>
      <w:del w:id="1585" w:author="Grumbine, Frank A." w:date="2019-06-07T11:48:00Z">
        <w:r w:rsidR="002F64B2" w:rsidDel="002078D8">
          <w:delText xml:space="preserve">Ms. Gribble asks whether the sales representative has stated the windows are paintable. Applicant states that he believes that the sales representative has told him that the windows are paintable, but struggles to find evidence to support this claim. </w:delText>
        </w:r>
      </w:del>
    </w:p>
    <w:p w14:paraId="7415B24D" w14:textId="1BCD6ED7" w:rsidR="002F64B2" w:rsidDel="002078D8" w:rsidRDefault="002F64B2" w:rsidP="006C2D78">
      <w:pPr>
        <w:jc w:val="both"/>
        <w:rPr>
          <w:del w:id="1586" w:author="Grumbine, Frank A." w:date="2019-06-07T11:48:00Z"/>
        </w:rPr>
      </w:pPr>
    </w:p>
    <w:p w14:paraId="7F662E1A" w14:textId="3803829C" w:rsidR="002F64B2" w:rsidDel="002078D8" w:rsidRDefault="002F64B2" w:rsidP="006C2D78">
      <w:pPr>
        <w:jc w:val="both"/>
        <w:rPr>
          <w:del w:id="1587" w:author="Grumbine, Frank A." w:date="2019-06-07T11:48:00Z"/>
        </w:rPr>
      </w:pPr>
      <w:del w:id="1588" w:author="Grumbine, Frank A." w:date="2019-06-07T11:48:00Z">
        <w:r w:rsidDel="002078D8">
          <w:delText>Mr. Knight state</w:delText>
        </w:r>
      </w:del>
      <w:ins w:id="1589" w:author="Knight, Geoffrey H." w:date="2019-05-30T12:01:00Z">
        <w:del w:id="1590" w:author="Grumbine, Frank A." w:date="2019-06-07T11:48:00Z">
          <w:r w:rsidR="000940D7" w:rsidDel="002078D8">
            <w:delText>d</w:delText>
          </w:r>
        </w:del>
      </w:ins>
      <w:del w:id="1591" w:author="Grumbine, Frank A." w:date="2019-06-07T11:48:00Z">
        <w:r w:rsidDel="002078D8">
          <w:delText>s that the Board will not find specific evidence</w:delText>
        </w:r>
      </w:del>
      <w:ins w:id="1592" w:author="Knight, Geoffrey H." w:date="2019-05-30T12:01:00Z">
        <w:del w:id="1593" w:author="Grumbine, Frank A." w:date="2019-06-07T11:48:00Z">
          <w:r w:rsidR="000940D7" w:rsidDel="002078D8">
            <w:delText>product information does not include</w:delText>
          </w:r>
        </w:del>
      </w:ins>
      <w:del w:id="1594" w:author="Grumbine, Frank A." w:date="2019-06-07T11:48:00Z">
        <w:r w:rsidDel="002078D8">
          <w:delText xml:space="preserve"> of the ability to paint the windows, but the Board can find evidence where the</w:delText>
        </w:r>
      </w:del>
      <w:ins w:id="1595" w:author="Knight, Geoffrey H." w:date="2019-05-30T12:02:00Z">
        <w:del w:id="1596" w:author="Grumbine, Frank A." w:date="2019-06-07T11:48:00Z">
          <w:r w:rsidR="000940D7" w:rsidDel="002078D8">
            <w:delText>that the paintability was discussed in the letter from the</w:delText>
          </w:r>
        </w:del>
      </w:ins>
      <w:del w:id="1597" w:author="Grumbine, Frank A." w:date="2019-06-07T11:48:00Z">
        <w:r w:rsidDel="002078D8">
          <w:delText xml:space="preserve"> manufacturer specifies the methods in which the windows can be painted. </w:delText>
        </w:r>
      </w:del>
      <w:ins w:id="1598" w:author="Knight, Geoffrey H." w:date="2019-05-30T12:02:00Z">
        <w:del w:id="1599" w:author="Grumbine, Frank A." w:date="2019-06-07T11:48:00Z">
          <w:r w:rsidR="00585939" w:rsidDel="002078D8">
            <w:delText xml:space="preserve">The </w:delText>
          </w:r>
        </w:del>
      </w:ins>
      <w:ins w:id="1600" w:author="Knight, Geoffrey H." w:date="2019-05-30T12:03:00Z">
        <w:del w:id="1601" w:author="Grumbine, Frank A." w:date="2019-06-07T11:48:00Z">
          <w:r w:rsidR="00585939" w:rsidDel="002078D8">
            <w:delText>Applicant noted that the letter stated the product could be “stained or painted” to the customer’s needs; Mrs. Gribble clarified that that referred to painting the interior of the window</w:delText>
          </w:r>
        </w:del>
      </w:ins>
      <w:ins w:id="1602" w:author="Knight, Geoffrey H." w:date="2019-05-30T12:28:00Z">
        <w:del w:id="1603" w:author="Grumbine, Frank A." w:date="2019-06-07T11:48:00Z">
          <w:r w:rsidR="002B60C1" w:rsidDel="002078D8">
            <w:delText xml:space="preserve"> and the Applicant concurred that was the case.</w:delText>
          </w:r>
        </w:del>
      </w:ins>
    </w:p>
    <w:p w14:paraId="0E039EA6" w14:textId="79B67EB3" w:rsidR="00483F3D" w:rsidDel="002078D8" w:rsidRDefault="00483F3D" w:rsidP="006C2D78">
      <w:pPr>
        <w:jc w:val="both"/>
        <w:rPr>
          <w:del w:id="1604" w:author="Grumbine, Frank A." w:date="2019-06-07T11:48:00Z"/>
        </w:rPr>
      </w:pPr>
    </w:p>
    <w:p w14:paraId="3BE9FBE1" w14:textId="63D8378D" w:rsidR="00483F3D" w:rsidDel="002078D8" w:rsidRDefault="00483F3D" w:rsidP="006C2D78">
      <w:pPr>
        <w:jc w:val="both"/>
        <w:rPr>
          <w:del w:id="1605" w:author="Grumbine, Frank A." w:date="2019-06-07T11:48:00Z"/>
        </w:rPr>
      </w:pPr>
      <w:del w:id="1606" w:author="Grumbine, Frank A." w:date="2019-06-07T11:48:00Z">
        <w:r w:rsidDel="002078D8">
          <w:delText>Mr. Knee states</w:delText>
        </w:r>
      </w:del>
      <w:ins w:id="1607" w:author="Knight, Geoffrey H." w:date="2019-05-30T12:02:00Z">
        <w:del w:id="1608" w:author="Grumbine, Frank A." w:date="2019-06-07T11:48:00Z">
          <w:r w:rsidR="000940D7" w:rsidDel="002078D8">
            <w:delText>d</w:delText>
          </w:r>
        </w:del>
      </w:ins>
      <w:del w:id="1609" w:author="Grumbine, Frank A." w:date="2019-06-07T11:48:00Z">
        <w:r w:rsidDel="002078D8">
          <w:delText xml:space="preserve"> </w:delText>
        </w:r>
      </w:del>
      <w:ins w:id="1610" w:author="Knight, Geoffrey H." w:date="2019-05-30T12:29:00Z">
        <w:del w:id="1611" w:author="Grumbine, Frank A." w:date="2019-06-07T11:48:00Z">
          <w:r w:rsidR="00F563A7" w:rsidDel="002078D8">
            <w:delText xml:space="preserve">noted that two concerns of the Board were the paintability of the material and the profile of the product. </w:delText>
          </w:r>
        </w:del>
      </w:ins>
      <w:ins w:id="1612" w:author="Knight, Geoffrey H." w:date="2019-05-30T12:30:00Z">
        <w:del w:id="1613" w:author="Grumbine, Frank A." w:date="2019-06-07T11:48:00Z">
          <w:r w:rsidR="002809D0" w:rsidDel="002078D8">
            <w:delText>He stated</w:delText>
          </w:r>
        </w:del>
      </w:ins>
      <w:ins w:id="1614" w:author="Knight, Geoffrey H." w:date="2019-05-30T12:29:00Z">
        <w:del w:id="1615" w:author="Grumbine, Frank A." w:date="2019-06-07T11:48:00Z">
          <w:r w:rsidR="00F563A7" w:rsidDel="002078D8">
            <w:delText xml:space="preserve"> </w:delText>
          </w:r>
        </w:del>
      </w:ins>
      <w:del w:id="1616" w:author="Grumbine, Frank A." w:date="2019-06-07T11:48:00Z">
        <w:r w:rsidDel="002078D8">
          <w:delText>that his initial thought is that the Board</w:delText>
        </w:r>
      </w:del>
      <w:ins w:id="1617" w:author="Knight, Geoffrey H." w:date="2019-05-30T12:30:00Z">
        <w:del w:id="1618" w:author="Grumbine, Frank A." w:date="2019-06-07T11:48:00Z">
          <w:r w:rsidR="002809D0" w:rsidDel="002078D8">
            <w:delText>he</w:delText>
          </w:r>
        </w:del>
      </w:ins>
      <w:del w:id="1619" w:author="Grumbine, Frank A." w:date="2019-06-07T11:48:00Z">
        <w:r w:rsidDel="002078D8">
          <w:delText xml:space="preserve"> would love to find other materials available other than Fibrex </w:delText>
        </w:r>
      </w:del>
      <w:ins w:id="1620" w:author="Knight, Geoffrey H." w:date="2019-05-30T12:30:00Z">
        <w:del w:id="1621" w:author="Grumbine, Frank A." w:date="2019-06-07T11:48:00Z">
          <w:r w:rsidR="002809D0" w:rsidDel="002078D8">
            <w:delText>t</w:delText>
          </w:r>
        </w:del>
      </w:ins>
      <w:ins w:id="1622" w:author="Knight, Geoffrey H." w:date="2019-05-30T12:31:00Z">
        <w:del w:id="1623" w:author="Grumbine, Frank A." w:date="2019-06-07T11:48:00Z">
          <w:r w:rsidR="002809D0" w:rsidDel="002078D8">
            <w:delText xml:space="preserve">hat the Board could authorize </w:delText>
          </w:r>
        </w:del>
      </w:ins>
      <w:del w:id="1624" w:author="Grumbine, Frank A." w:date="2019-06-07T11:48:00Z">
        <w:r w:rsidDel="002078D8">
          <w:delText xml:space="preserve">to be administratively approved, </w:delText>
        </w:r>
      </w:del>
      <w:ins w:id="1625" w:author="Knight, Geoffrey H." w:date="2019-05-30T12:31:00Z">
        <w:del w:id="1626" w:author="Grumbine, Frank A." w:date="2019-06-07T11:48:00Z">
          <w:r w:rsidR="00E1217E" w:rsidDel="002078D8">
            <w:delText xml:space="preserve">and that he wanted to find a way to approve such alternatives. He stated that </w:delText>
          </w:r>
        </w:del>
      </w:ins>
      <w:del w:id="1627" w:author="Grumbine, Frank A." w:date="2019-06-07T11:48:00Z">
        <w:r w:rsidDel="002078D8">
          <w:delText xml:space="preserve">but would like </w:delText>
        </w:r>
      </w:del>
      <w:ins w:id="1628" w:author="Knight, Geoffrey H." w:date="2019-05-30T12:31:00Z">
        <w:del w:id="1629" w:author="Grumbine, Frank A." w:date="2019-06-07T11:48:00Z">
          <w:r w:rsidR="00E1217E" w:rsidDel="002078D8">
            <w:delText xml:space="preserve">he wanted </w:delText>
          </w:r>
        </w:del>
      </w:ins>
      <w:del w:id="1630" w:author="Grumbine, Frank A." w:date="2019-06-07T11:48:00Z">
        <w:r w:rsidDel="002078D8">
          <w:delText xml:space="preserve">to address all the concerns of the Board. </w:delText>
        </w:r>
      </w:del>
    </w:p>
    <w:p w14:paraId="1A70BBB6" w14:textId="78D816E1" w:rsidR="00483F3D" w:rsidDel="002078D8" w:rsidRDefault="00483F3D" w:rsidP="006C2D78">
      <w:pPr>
        <w:jc w:val="both"/>
        <w:rPr>
          <w:del w:id="1631" w:author="Grumbine, Frank A." w:date="2019-06-07T11:48:00Z"/>
        </w:rPr>
      </w:pPr>
    </w:p>
    <w:p w14:paraId="71DDE7D7" w14:textId="558B642A" w:rsidR="00483F3D" w:rsidDel="002078D8" w:rsidRDefault="00483F3D" w:rsidP="006C2D78">
      <w:pPr>
        <w:jc w:val="both"/>
        <w:rPr>
          <w:del w:id="1632" w:author="Grumbine, Frank A." w:date="2019-06-07T11:48:00Z"/>
        </w:rPr>
      </w:pPr>
      <w:del w:id="1633" w:author="Grumbine, Frank A." w:date="2019-06-07T11:48:00Z">
        <w:r w:rsidDel="002078D8">
          <w:delText>Mr. Chamberlin ask</w:delText>
        </w:r>
      </w:del>
      <w:ins w:id="1634" w:author="Knight, Geoffrey H." w:date="2019-05-30T12:32:00Z">
        <w:del w:id="1635" w:author="Grumbine, Frank A." w:date="2019-06-07T11:48:00Z">
          <w:r w:rsidR="00E1217E" w:rsidDel="002078D8">
            <w:delText>ed</w:delText>
          </w:r>
        </w:del>
      </w:ins>
      <w:del w:id="1636" w:author="Grumbine, Frank A." w:date="2019-06-07T11:48:00Z">
        <w:r w:rsidDel="002078D8">
          <w:delText xml:space="preserve">s </w:delText>
        </w:r>
      </w:del>
      <w:ins w:id="1637" w:author="Knight, Geoffrey H." w:date="2019-05-30T12:32:00Z">
        <w:del w:id="1638" w:author="Grumbine, Frank A." w:date="2019-06-07T11:48:00Z">
          <w:r w:rsidR="00E1217E" w:rsidDel="002078D8">
            <w:delText xml:space="preserve">the </w:delText>
          </w:r>
        </w:del>
      </w:ins>
      <w:del w:id="1639" w:author="Grumbine, Frank A." w:date="2019-06-07T11:48:00Z">
        <w:r w:rsidDel="002078D8">
          <w:delText xml:space="preserve">Applicant if the material </w:delText>
        </w:r>
      </w:del>
      <w:ins w:id="1640" w:author="Knight, Geoffrey H." w:date="2019-05-30T12:32:00Z">
        <w:del w:id="1641" w:author="Grumbine, Frank A." w:date="2019-06-07T11:48:00Z">
          <w:r w:rsidR="00E1217E" w:rsidDel="002078D8">
            <w:delText>windows that were installed were</w:delText>
          </w:r>
        </w:del>
      </w:ins>
      <w:del w:id="1642" w:author="Grumbine, Frank A." w:date="2019-06-07T11:48:00Z">
        <w:r w:rsidDel="002078D8">
          <w:delText>is unpainted at the moment</w:delText>
        </w:r>
      </w:del>
      <w:ins w:id="1643" w:author="Knight, Geoffrey H." w:date="2019-05-30T12:33:00Z">
        <w:del w:id="1644" w:author="Grumbine, Frank A." w:date="2019-06-07T11:48:00Z">
          <w:r w:rsidR="004E0ACD" w:rsidDel="002078D8">
            <w:delText>; the</w:delText>
          </w:r>
        </w:del>
      </w:ins>
      <w:del w:id="1645" w:author="Grumbine, Frank A." w:date="2019-06-07T11:48:00Z">
        <w:r w:rsidDel="002078D8">
          <w:delText>. Applicant states that the windows are</w:delText>
        </w:r>
      </w:del>
      <w:ins w:id="1646" w:author="Knight, Geoffrey H." w:date="2019-05-30T12:33:00Z">
        <w:del w:id="1647" w:author="Grumbine, Frank A." w:date="2019-06-07T11:48:00Z">
          <w:r w:rsidR="004E0ACD" w:rsidDel="002078D8">
            <w:delText>confirmed they were</w:delText>
          </w:r>
        </w:del>
      </w:ins>
      <w:del w:id="1648" w:author="Grumbine, Frank A." w:date="2019-06-07T11:48:00Z">
        <w:r w:rsidDel="002078D8">
          <w:delText xml:space="preserve"> not painted. Mr. Chamberlin ask</w:delText>
        </w:r>
      </w:del>
      <w:ins w:id="1649" w:author="Knight, Geoffrey H." w:date="2019-05-30T12:34:00Z">
        <w:del w:id="1650" w:author="Grumbine, Frank A." w:date="2019-06-07T11:48:00Z">
          <w:r w:rsidR="004E0ACD" w:rsidDel="002078D8">
            <w:delText>ed</w:delText>
          </w:r>
        </w:del>
      </w:ins>
      <w:del w:id="1651" w:author="Grumbine, Frank A." w:date="2019-06-07T11:48:00Z">
        <w:r w:rsidDel="002078D8">
          <w:delText xml:space="preserve">s Mr. Knight if </w:delText>
        </w:r>
      </w:del>
      <w:ins w:id="1652" w:author="Knight, Geoffrey H." w:date="2019-05-30T12:34:00Z">
        <w:del w:id="1653" w:author="Grumbine, Frank A." w:date="2019-06-07T11:48:00Z">
          <w:r w:rsidR="004E0ACD" w:rsidDel="002078D8">
            <w:delText>having the factory pre-paint the windows would be acceptable to the</w:delText>
          </w:r>
        </w:del>
      </w:ins>
      <w:ins w:id="1654" w:author="Knight, Geoffrey H." w:date="2019-05-30T12:35:00Z">
        <w:del w:id="1655" w:author="Grumbine, Frank A." w:date="2019-06-07T11:48:00Z">
          <w:r w:rsidR="004E0ACD" w:rsidDel="002078D8">
            <w:delText xml:space="preserve"> Planning Bureau</w:delText>
          </w:r>
        </w:del>
      </w:ins>
      <w:ins w:id="1656" w:author="Knight, Geoffrey H." w:date="2019-05-30T12:34:00Z">
        <w:del w:id="1657" w:author="Grumbine, Frank A." w:date="2019-06-07T11:48:00Z">
          <w:r w:rsidR="004E0ACD" w:rsidDel="002078D8">
            <w:delText xml:space="preserve"> </w:delText>
          </w:r>
        </w:del>
      </w:ins>
      <w:del w:id="1658" w:author="Grumbine, Frank A." w:date="2019-06-07T11:48:00Z">
        <w:r w:rsidDel="002078D8">
          <w:delText>the windows would have been ordered from the factory painted, could the Applicant theoretically install factory painted windows. Mr. Knight replies no,</w:delText>
        </w:r>
      </w:del>
      <w:ins w:id="1659" w:author="Knight, Geoffrey H." w:date="2019-05-30T12:35:00Z">
        <w:del w:id="1660" w:author="Grumbine, Frank A." w:date="2019-06-07T11:48:00Z">
          <w:r w:rsidR="004E0ACD" w:rsidDel="002078D8">
            <w:delText>stated that it would not be acceptable, noting that</w:delText>
          </w:r>
        </w:del>
      </w:ins>
      <w:del w:id="1661" w:author="Grumbine, Frank A." w:date="2019-06-07T11:48:00Z">
        <w:r w:rsidDel="002078D8">
          <w:delText xml:space="preserve"> if the next owner wanted </w:delText>
        </w:r>
      </w:del>
      <w:ins w:id="1662" w:author="Knight, Geoffrey H." w:date="2019-05-30T12:35:00Z">
        <w:del w:id="1663" w:author="Grumbine, Frank A." w:date="2019-06-07T11:48:00Z">
          <w:r w:rsidR="004E0ACD" w:rsidDel="002078D8">
            <w:delText xml:space="preserve">may want </w:delText>
          </w:r>
        </w:del>
      </w:ins>
      <w:del w:id="1664" w:author="Grumbine, Frank A." w:date="2019-06-07T11:48:00Z">
        <w:r w:rsidDel="002078D8">
          <w:delText>to change the color of the factory windows then that would require specialized treatment from</w:delText>
        </w:r>
      </w:del>
      <w:ins w:id="1665" w:author="Knight, Geoffrey H." w:date="2019-05-30T12:36:00Z">
        <w:del w:id="1666" w:author="Grumbine, Frank A." w:date="2019-06-07T11:48:00Z">
          <w:r w:rsidR="004E0ACD" w:rsidDel="002078D8">
            <w:delText>windows and if they had to send them to</w:delText>
          </w:r>
        </w:del>
      </w:ins>
      <w:del w:id="1667" w:author="Grumbine, Frank A." w:date="2019-06-07T11:48:00Z">
        <w:r w:rsidDel="002078D8">
          <w:delText xml:space="preserve"> the factory</w:delText>
        </w:r>
      </w:del>
      <w:ins w:id="1668" w:author="Knight, Geoffrey H." w:date="2019-05-30T12:36:00Z">
        <w:del w:id="1669" w:author="Grumbine, Frank A." w:date="2019-06-07T11:48:00Z">
          <w:r w:rsidR="004E0ACD" w:rsidDel="002078D8">
            <w:delText xml:space="preserve"> to do that, it would not conform to the Board’s previous standards</w:delText>
          </w:r>
        </w:del>
      </w:ins>
      <w:del w:id="1670" w:author="Grumbine, Frank A." w:date="2019-06-07T11:48:00Z">
        <w:r w:rsidDel="002078D8">
          <w:delText xml:space="preserve">. </w:delText>
        </w:r>
        <w:r w:rsidR="00CD3384" w:rsidDel="002078D8">
          <w:delText>Mr. Knight confirms that this is one of the standards of the Board, in that whether or not</w:delText>
        </w:r>
      </w:del>
      <w:ins w:id="1671" w:author="Knight, Geoffrey H." w:date="2019-05-30T12:36:00Z">
        <w:del w:id="1672" w:author="Grumbine, Frank A." w:date="2019-06-07T11:48:00Z">
          <w:r w:rsidR="004E0ACD" w:rsidDel="002078D8">
            <w:delText>He noted that if</w:delText>
          </w:r>
        </w:del>
      </w:ins>
      <w:del w:id="1673" w:author="Grumbine, Frank A." w:date="2019-06-07T11:48:00Z">
        <w:r w:rsidR="00CD3384" w:rsidDel="002078D8">
          <w:delText xml:space="preserve"> a future homeowner </w:delText>
        </w:r>
      </w:del>
      <w:ins w:id="1674" w:author="Knight, Geoffrey H." w:date="2019-05-30T12:36:00Z">
        <w:del w:id="1675" w:author="Grumbine, Frank A." w:date="2019-06-07T11:48:00Z">
          <w:r w:rsidR="004E0ACD" w:rsidDel="002078D8">
            <w:delText>could not</w:delText>
          </w:r>
        </w:del>
      </w:ins>
      <w:del w:id="1676" w:author="Grumbine, Frank A." w:date="2019-06-07T11:48:00Z">
        <w:r w:rsidR="00CD3384" w:rsidDel="002078D8">
          <w:delText>can buy commercially</w:delText>
        </w:r>
      </w:del>
      <w:ins w:id="1677" w:author="Knight, Geoffrey H." w:date="2019-05-30T12:36:00Z">
        <w:del w:id="1678" w:author="Grumbine, Frank A." w:date="2019-06-07T11:48:00Z">
          <w:r w:rsidR="004E0ACD" w:rsidDel="002078D8">
            <w:delText>-</w:delText>
          </w:r>
        </w:del>
      </w:ins>
      <w:del w:id="1679" w:author="Grumbine, Frank A." w:date="2019-06-07T11:48:00Z">
        <w:r w:rsidR="00CD3384" w:rsidDel="002078D8">
          <w:delText xml:space="preserve"> available paint products and paint the windows</w:delText>
        </w:r>
      </w:del>
      <w:ins w:id="1680" w:author="Knight, Geoffrey H." w:date="2019-05-30T12:36:00Z">
        <w:del w:id="1681" w:author="Grumbine, Frank A." w:date="2019-06-07T11:48:00Z">
          <w:r w:rsidR="004E0ACD" w:rsidDel="002078D8">
            <w:delText xml:space="preserve"> without voi</w:delText>
          </w:r>
        </w:del>
      </w:ins>
      <w:ins w:id="1682" w:author="Knight, Geoffrey H." w:date="2019-05-30T12:37:00Z">
        <w:del w:id="1683" w:author="Grumbine, Frank A." w:date="2019-06-07T11:48:00Z">
          <w:r w:rsidR="004E0ACD" w:rsidDel="002078D8">
            <w:delText>ding the warranty, then</w:delText>
          </w:r>
        </w:del>
      </w:ins>
      <w:del w:id="1684" w:author="Grumbine, Frank A." w:date="2019-06-07T11:48:00Z">
        <w:r w:rsidR="00CD3384" w:rsidDel="002078D8">
          <w:delText>. If a homeowner can not paint the windows without voiding the warranty, then Mr. Knight feels that the product is not acceptable for a historic district. Mr. Knight continues to state</w:delText>
        </w:r>
      </w:del>
      <w:ins w:id="1685" w:author="Knight, Geoffrey H." w:date="2019-05-30T12:37:00Z">
        <w:del w:id="1686" w:author="Grumbine, Frank A." w:date="2019-06-07T11:48:00Z">
          <w:r w:rsidR="00566E0B" w:rsidDel="002078D8">
            <w:delText>d</w:delText>
          </w:r>
        </w:del>
      </w:ins>
      <w:del w:id="1687" w:author="Grumbine, Frank A." w:date="2019-06-07T11:48:00Z">
        <w:r w:rsidR="00CD3384" w:rsidDel="002078D8">
          <w:delText xml:space="preserve"> that if a product requires specialized treatment then that imposed </w:delText>
        </w:r>
      </w:del>
      <w:ins w:id="1688" w:author="Knight, Geoffrey H." w:date="2019-05-30T12:37:00Z">
        <w:del w:id="1689" w:author="Grumbine, Frank A." w:date="2019-06-07T11:48:00Z">
          <w:r w:rsidR="00566E0B" w:rsidDel="002078D8">
            <w:delText xml:space="preserve">would impose </w:delText>
          </w:r>
        </w:del>
      </w:ins>
      <w:del w:id="1690" w:author="Grumbine, Frank A." w:date="2019-06-07T11:48:00Z">
        <w:r w:rsidR="00CD3384" w:rsidDel="002078D8">
          <w:delText>cost</w:delText>
        </w:r>
      </w:del>
      <w:ins w:id="1691" w:author="Knight, Geoffrey H." w:date="2019-05-30T12:37:00Z">
        <w:del w:id="1692" w:author="Grumbine, Frank A." w:date="2019-06-07T11:48:00Z">
          <w:r w:rsidR="00566E0B" w:rsidDel="002078D8">
            <w:delText>s</w:delText>
          </w:r>
        </w:del>
      </w:ins>
      <w:del w:id="1693" w:author="Grumbine, Frank A." w:date="2019-06-07T11:48:00Z">
        <w:r w:rsidR="00CD3384" w:rsidDel="002078D8">
          <w:delText xml:space="preserve"> would be carried on to future homeowners. </w:delText>
        </w:r>
      </w:del>
      <w:ins w:id="1694" w:author="Knight, Geoffrey H." w:date="2019-05-30T12:38:00Z">
        <w:del w:id="1695" w:author="Grumbine, Frank A." w:date="2019-06-07T11:48:00Z">
          <w:r w:rsidR="00566E0B" w:rsidDel="002078D8">
            <w:delText>He noted that the property needed to be able to adapt and change for new and future property owners.</w:delText>
          </w:r>
        </w:del>
      </w:ins>
    </w:p>
    <w:p w14:paraId="6914222F" w14:textId="5F8E7D84" w:rsidR="004F4E7A" w:rsidDel="002078D8" w:rsidRDefault="004F4E7A" w:rsidP="004A6A7C">
      <w:pPr>
        <w:jc w:val="both"/>
        <w:rPr>
          <w:ins w:id="1696" w:author="Knight, Geoffrey H." w:date="2019-05-30T12:38:00Z"/>
          <w:del w:id="1697" w:author="Grumbine, Frank A." w:date="2019-06-07T11:48:00Z"/>
        </w:rPr>
      </w:pPr>
    </w:p>
    <w:p w14:paraId="4E645928" w14:textId="07F9B56D" w:rsidR="007000A8" w:rsidDel="002078D8" w:rsidRDefault="007000A8" w:rsidP="004A6A7C">
      <w:pPr>
        <w:jc w:val="both"/>
        <w:rPr>
          <w:ins w:id="1698" w:author="Knight, Geoffrey H." w:date="2019-05-30T12:38:00Z"/>
          <w:del w:id="1699" w:author="Grumbine, Frank A." w:date="2019-06-07T11:48:00Z"/>
        </w:rPr>
      </w:pPr>
      <w:ins w:id="1700" w:author="Knight, Geoffrey H." w:date="2019-05-30T12:38:00Z">
        <w:del w:id="1701" w:author="Grumbine, Frank A." w:date="2019-06-07T11:48:00Z">
          <w:r w:rsidDel="002078D8">
            <w:delText xml:space="preserve">Ms. Baldock asked if Mr. Knight saw specific language that the warranty would be </w:delText>
          </w:r>
        </w:del>
      </w:ins>
      <w:ins w:id="1702" w:author="Knight, Geoffrey H." w:date="2019-05-30T12:39:00Z">
        <w:del w:id="1703" w:author="Grumbine, Frank A." w:date="2019-06-07T11:48:00Z">
          <w:r w:rsidDel="002078D8">
            <w:delText xml:space="preserve">voided if it were painted with regular paint. He stated that </w:delText>
          </w:r>
        </w:del>
      </w:ins>
      <w:ins w:id="1704" w:author="Knight, Geoffrey H." w:date="2019-05-30T12:41:00Z">
        <w:del w:id="1705" w:author="Grumbine, Frank A." w:date="2019-06-07T11:48:00Z">
          <w:r w:rsidR="003B4CB6" w:rsidDel="002078D8">
            <w:delText>the only reference was in the letter from the manufacturer</w:delText>
          </w:r>
          <w:r w:rsidR="001541BE" w:rsidDel="002078D8">
            <w:delText xml:space="preserve">; he noted that for other materials such as </w:delText>
          </w:r>
        </w:del>
      </w:ins>
      <w:ins w:id="1706" w:author="Knight, Geoffrey H." w:date="2019-05-30T12:42:00Z">
        <w:del w:id="1707" w:author="Grumbine, Frank A." w:date="2019-06-07T11:48:00Z">
          <w:r w:rsidR="001541BE" w:rsidDel="002078D8">
            <w:delText xml:space="preserve">Fibrex, the manufacturer would provide documentation specifically confirming that the </w:delText>
          </w:r>
        </w:del>
      </w:ins>
      <w:ins w:id="1708" w:author="Knight, Geoffrey H." w:date="2019-05-30T12:43:00Z">
        <w:del w:id="1709" w:author="Grumbine, Frank A." w:date="2019-06-07T11:48:00Z">
          <w:r w:rsidR="001541BE" w:rsidDel="002078D8">
            <w:delText>material could be painted without voiding the warranty. Ms. Baldock asked the Applicant if he had such documentation, and the Applicant responded that he did not.</w:delText>
          </w:r>
        </w:del>
      </w:ins>
    </w:p>
    <w:p w14:paraId="46A205C3" w14:textId="11B1C50E" w:rsidR="007000A8" w:rsidDel="002078D8" w:rsidRDefault="007000A8">
      <w:pPr>
        <w:jc w:val="both"/>
        <w:rPr>
          <w:del w:id="1710" w:author="Grumbine, Frank A." w:date="2019-06-07T11:48:00Z"/>
        </w:rPr>
        <w:pPrChange w:id="1711" w:author="Knight, Geoffrey H." w:date="2019-05-30T11:01:00Z">
          <w:pPr/>
        </w:pPrChange>
      </w:pPr>
    </w:p>
    <w:p w14:paraId="44704150" w14:textId="2935088A" w:rsidR="004F4E7A" w:rsidDel="002078D8" w:rsidRDefault="004F4E7A">
      <w:pPr>
        <w:jc w:val="both"/>
        <w:rPr>
          <w:del w:id="1712" w:author="Grumbine, Frank A." w:date="2019-06-07T11:48:00Z"/>
        </w:rPr>
        <w:pPrChange w:id="1713" w:author="Knight, Geoffrey H." w:date="2019-05-30T12:43:00Z">
          <w:pPr/>
        </w:pPrChange>
      </w:pPr>
      <w:del w:id="1714" w:author="Grumbine, Frank A." w:date="2019-06-07T11:48:00Z">
        <w:r w:rsidDel="002078D8">
          <w:delText xml:space="preserve">Mrs. Gribble asks Mr. Knight if he is aware of evidence to support whether or not painting the windows voids the factory warranty. Mr. Knight states that he is not aware of specific evidence, but typically the manufacturer specifically states that painting the product will not void the warranty similar to Fibrex. </w:delText>
        </w:r>
      </w:del>
    </w:p>
    <w:p w14:paraId="2186648B" w14:textId="72954F3A" w:rsidR="004F4E7A" w:rsidDel="002078D8" w:rsidRDefault="004F4E7A">
      <w:pPr>
        <w:jc w:val="both"/>
        <w:rPr>
          <w:del w:id="1715" w:author="Grumbine, Frank A." w:date="2019-06-07T11:48:00Z"/>
        </w:rPr>
        <w:pPrChange w:id="1716" w:author="Knight, Geoffrey H." w:date="2019-05-30T12:43:00Z">
          <w:pPr/>
        </w:pPrChange>
      </w:pPr>
    </w:p>
    <w:p w14:paraId="3BCBF11A" w14:textId="278BEABA" w:rsidR="004F4E7A" w:rsidDel="002078D8" w:rsidRDefault="004F4E7A">
      <w:pPr>
        <w:jc w:val="both"/>
        <w:rPr>
          <w:del w:id="1717" w:author="Grumbine, Frank A." w:date="2019-06-07T11:48:00Z"/>
        </w:rPr>
        <w:pPrChange w:id="1718" w:author="Knight, Geoffrey H." w:date="2019-05-30T12:43:00Z">
          <w:pPr/>
        </w:pPrChange>
      </w:pPr>
      <w:del w:id="1719" w:author="Grumbine, Frank A." w:date="2019-06-07T11:48:00Z">
        <w:r w:rsidDel="002078D8">
          <w:delText xml:space="preserve">Mrs. Gribble asks the Applicant whether he has any documentation regarding the conditions of the warranty for the product. Applicant states that he does not have any specific documentation stating anything regarding whether or not painting the windows would void the warranty. </w:delText>
        </w:r>
      </w:del>
    </w:p>
    <w:p w14:paraId="19ED4CA9" w14:textId="3DB8AD9F" w:rsidR="004F4E7A" w:rsidDel="002078D8" w:rsidRDefault="004F4E7A">
      <w:pPr>
        <w:jc w:val="both"/>
        <w:rPr>
          <w:del w:id="1720" w:author="Grumbine, Frank A." w:date="2019-06-07T11:48:00Z"/>
        </w:rPr>
        <w:pPrChange w:id="1721" w:author="Knight, Geoffrey H." w:date="2019-05-30T11:01:00Z">
          <w:pPr/>
        </w:pPrChange>
      </w:pPr>
    </w:p>
    <w:p w14:paraId="3FA2BD8C" w14:textId="1E11C388" w:rsidR="004F4E7A" w:rsidDel="002078D8" w:rsidRDefault="004F4E7A">
      <w:pPr>
        <w:jc w:val="both"/>
        <w:rPr>
          <w:del w:id="1722" w:author="Grumbine, Frank A." w:date="2019-06-07T11:48:00Z"/>
        </w:rPr>
        <w:pPrChange w:id="1723" w:author="Knight, Geoffrey H." w:date="2019-05-30T11:01:00Z">
          <w:pPr/>
        </w:pPrChange>
      </w:pPr>
      <w:del w:id="1724" w:author="Grumbine, Frank A." w:date="2019-06-07T11:48:00Z">
        <w:r w:rsidDel="002078D8">
          <w:delText>Mr. Chamberlin</w:delText>
        </w:r>
        <w:r w:rsidR="00725283" w:rsidDel="002078D8">
          <w:delText xml:space="preserve"> states </w:delText>
        </w:r>
      </w:del>
      <w:ins w:id="1725" w:author="Knight, Geoffrey H." w:date="2019-05-30T12:44:00Z">
        <w:del w:id="1726" w:author="Grumbine, Frank A." w:date="2019-06-07T11:48:00Z">
          <w:r w:rsidR="00997619" w:rsidDel="002078D8">
            <w:delText xml:space="preserve">stated </w:delText>
          </w:r>
        </w:del>
      </w:ins>
      <w:del w:id="1727" w:author="Grumbine, Frank A." w:date="2019-06-07T11:48:00Z">
        <w:r w:rsidR="00725283" w:rsidDel="002078D8">
          <w:delText>from his personal experience that the windows would likely need to have</w:delText>
        </w:r>
      </w:del>
      <w:ins w:id="1728" w:author="Knight, Geoffrey H." w:date="2019-05-30T12:44:00Z">
        <w:del w:id="1729" w:author="Grumbine, Frank A." w:date="2019-06-07T11:48:00Z">
          <w:r w:rsidR="00997619" w:rsidDel="002078D8">
            <w:delText xml:space="preserve"> a professional apply a</w:delText>
          </w:r>
        </w:del>
      </w:ins>
      <w:del w:id="1730" w:author="Grumbine, Frank A." w:date="2019-06-07T11:48:00Z">
        <w:r w:rsidR="00725283" w:rsidDel="002078D8">
          <w:delText xml:space="preserve"> specialized treatment to be painted</w:delText>
        </w:r>
      </w:del>
      <w:ins w:id="1731" w:author="Knight, Geoffrey H." w:date="2019-05-30T12:44:00Z">
        <w:del w:id="1732" w:author="Grumbine, Frank A." w:date="2019-06-07T11:48:00Z">
          <w:r w:rsidR="00997619" w:rsidDel="002078D8">
            <w:delText>,</w:delText>
          </w:r>
        </w:del>
      </w:ins>
      <w:del w:id="1733" w:author="Grumbine, Frank A." w:date="2019-06-07T11:48:00Z">
        <w:r w:rsidR="00725283" w:rsidDel="002078D8">
          <w:delText xml:space="preserve"> and </w:delText>
        </w:r>
      </w:del>
      <w:ins w:id="1734" w:author="Knight, Geoffrey H." w:date="2019-05-30T12:44:00Z">
        <w:del w:id="1735" w:author="Grumbine, Frank A." w:date="2019-06-07T11:48:00Z">
          <w:r w:rsidR="00997619" w:rsidDel="002078D8">
            <w:delText xml:space="preserve">that </w:delText>
          </w:r>
        </w:del>
      </w:ins>
      <w:del w:id="1736" w:author="Grumbine, Frank A." w:date="2019-06-07T11:48:00Z">
        <w:r w:rsidR="00725283" w:rsidDel="002078D8">
          <w:delText>the typical homeowner would likely</w:delText>
        </w:r>
      </w:del>
      <w:ins w:id="1737" w:author="Knight, Geoffrey H." w:date="2019-05-30T12:44:00Z">
        <w:del w:id="1738" w:author="Grumbine, Frank A." w:date="2019-06-07T11:48:00Z">
          <w:r w:rsidR="00997619" w:rsidDel="002078D8">
            <w:delText>should</w:delText>
          </w:r>
        </w:del>
      </w:ins>
      <w:del w:id="1739" w:author="Grumbine, Frank A." w:date="2019-06-07T11:48:00Z">
        <w:r w:rsidR="00725283" w:rsidDel="002078D8">
          <w:delText xml:space="preserve"> not be able to paint the windows with a proper treatment. </w:delText>
        </w:r>
      </w:del>
    </w:p>
    <w:p w14:paraId="614E68A4" w14:textId="2A86FE2B" w:rsidR="00725283" w:rsidDel="002078D8" w:rsidRDefault="00725283">
      <w:pPr>
        <w:jc w:val="both"/>
        <w:rPr>
          <w:del w:id="1740" w:author="Grumbine, Frank A." w:date="2019-06-07T11:48:00Z"/>
        </w:rPr>
        <w:pPrChange w:id="1741" w:author="Knight, Geoffrey H." w:date="2019-05-30T11:01:00Z">
          <w:pPr/>
        </w:pPrChange>
      </w:pPr>
    </w:p>
    <w:p w14:paraId="1811520B" w14:textId="2150F937" w:rsidR="00725283" w:rsidDel="002078D8" w:rsidRDefault="00725283">
      <w:pPr>
        <w:jc w:val="both"/>
        <w:rPr>
          <w:del w:id="1742" w:author="Grumbine, Frank A." w:date="2019-06-07T11:48:00Z"/>
        </w:rPr>
        <w:pPrChange w:id="1743" w:author="Knight, Geoffrey H." w:date="2019-05-30T11:01:00Z">
          <w:pPr/>
        </w:pPrChange>
      </w:pPr>
      <w:del w:id="1744" w:author="Grumbine, Frank A." w:date="2019-06-07T11:48:00Z">
        <w:r w:rsidDel="002078D8">
          <w:delText xml:space="preserve">Mr. Knee states </w:delText>
        </w:r>
      </w:del>
      <w:ins w:id="1745" w:author="Knight, Geoffrey H." w:date="2019-05-30T12:45:00Z">
        <w:del w:id="1746" w:author="Grumbine, Frank A." w:date="2019-06-07T11:48:00Z">
          <w:r w:rsidR="00F81E4C" w:rsidDel="002078D8">
            <w:delText xml:space="preserve">stated </w:delText>
          </w:r>
        </w:del>
      </w:ins>
      <w:del w:id="1747" w:author="Grumbine, Frank A." w:date="2019-06-07T11:48:00Z">
        <w:r w:rsidDel="002078D8">
          <w:delText>that it appear</w:delText>
        </w:r>
      </w:del>
      <w:ins w:id="1748" w:author="Knight, Geoffrey H." w:date="2019-05-30T12:45:00Z">
        <w:del w:id="1749" w:author="Grumbine, Frank A." w:date="2019-06-07T11:48:00Z">
          <w:r w:rsidR="00F81E4C" w:rsidDel="002078D8">
            <w:delText>ed</w:delText>
          </w:r>
        </w:del>
      </w:ins>
      <w:del w:id="1750" w:author="Grumbine, Frank A." w:date="2019-06-07T11:48:00Z">
        <w:r w:rsidDel="002078D8">
          <w:delText xml:space="preserve">s the painting the windows would not void the warranty given that the literature from the manufacturer states how the windows can be painted. Mr. Chamberlin states </w:delText>
        </w:r>
      </w:del>
      <w:ins w:id="1751" w:author="Knight, Geoffrey H." w:date="2019-05-30T12:45:00Z">
        <w:del w:id="1752" w:author="Grumbine, Frank A." w:date="2019-06-07T11:48:00Z">
          <w:r w:rsidR="00F81E4C" w:rsidDel="002078D8">
            <w:delText xml:space="preserve">stated </w:delText>
          </w:r>
        </w:del>
      </w:ins>
      <w:del w:id="1753" w:author="Grumbine, Frank A." w:date="2019-06-07T11:48:00Z">
        <w:r w:rsidDel="002078D8">
          <w:delText>that a tri-sodium phosphate treatment</w:delText>
        </w:r>
      </w:del>
      <w:ins w:id="1754" w:author="Knight, Geoffrey H." w:date="2019-05-30T12:45:00Z">
        <w:del w:id="1755" w:author="Grumbine, Frank A." w:date="2019-06-07T11:48:00Z">
          <w:r w:rsidR="00F81E4C" w:rsidDel="002078D8">
            <w:delText>, as recommended in the manufacturer’s letter,</w:delText>
          </w:r>
        </w:del>
      </w:ins>
      <w:del w:id="1756" w:author="Grumbine, Frank A." w:date="2019-06-07T11:48:00Z">
        <w:r w:rsidDel="002078D8">
          <w:delText xml:space="preserve"> would hurt the window far more than a paint would. </w:delText>
        </w:r>
      </w:del>
    </w:p>
    <w:p w14:paraId="6B852A23" w14:textId="3A7583C1" w:rsidR="00725283" w:rsidDel="002078D8" w:rsidRDefault="00725283">
      <w:pPr>
        <w:jc w:val="both"/>
        <w:rPr>
          <w:del w:id="1757" w:author="Grumbine, Frank A." w:date="2019-06-07T11:48:00Z"/>
        </w:rPr>
        <w:pPrChange w:id="1758" w:author="Knight, Geoffrey H." w:date="2019-05-30T11:01:00Z">
          <w:pPr/>
        </w:pPrChange>
      </w:pPr>
    </w:p>
    <w:p w14:paraId="6EAE7F1E" w14:textId="3FE2E6F5" w:rsidR="00725283" w:rsidDel="002078D8" w:rsidRDefault="00725283">
      <w:pPr>
        <w:jc w:val="both"/>
        <w:rPr>
          <w:del w:id="1759" w:author="Grumbine, Frank A." w:date="2019-06-07T11:48:00Z"/>
        </w:rPr>
        <w:pPrChange w:id="1760" w:author="Knight, Geoffrey H." w:date="2019-05-30T11:01:00Z">
          <w:pPr/>
        </w:pPrChange>
      </w:pPr>
      <w:del w:id="1761" w:author="Grumbine, Frank A." w:date="2019-06-07T11:48:00Z">
        <w:r w:rsidDel="002078D8">
          <w:delText xml:space="preserve">Mrs. Gribble asks </w:delText>
        </w:r>
      </w:del>
      <w:ins w:id="1762" w:author="Knight, Geoffrey H." w:date="2019-05-30T12:46:00Z">
        <w:del w:id="1763" w:author="Grumbine, Frank A." w:date="2019-06-07T11:48:00Z">
          <w:r w:rsidR="00B43390" w:rsidDel="002078D8">
            <w:delText>noted that</w:delText>
          </w:r>
        </w:del>
      </w:ins>
      <w:del w:id="1764" w:author="Grumbine, Frank A." w:date="2019-06-07T11:48:00Z">
        <w:r w:rsidDel="002078D8">
          <w:delText xml:space="preserve">about the temperature range of the material and the color of the paints and how these two variables may alter the integrity of the windows. </w:delText>
        </w:r>
      </w:del>
    </w:p>
    <w:p w14:paraId="374F8C39" w14:textId="7EC321D6" w:rsidR="00725283" w:rsidDel="002078D8" w:rsidRDefault="00725283">
      <w:pPr>
        <w:jc w:val="both"/>
        <w:rPr>
          <w:del w:id="1765" w:author="Grumbine, Frank A." w:date="2019-06-07T11:48:00Z"/>
        </w:rPr>
        <w:pPrChange w:id="1766" w:author="Knight, Geoffrey H." w:date="2019-05-30T11:01:00Z">
          <w:pPr/>
        </w:pPrChange>
      </w:pPr>
    </w:p>
    <w:p w14:paraId="01C336F6" w14:textId="4540D7E8" w:rsidR="00725283" w:rsidDel="002078D8" w:rsidRDefault="00725283">
      <w:pPr>
        <w:jc w:val="both"/>
        <w:rPr>
          <w:del w:id="1767" w:author="Grumbine, Frank A." w:date="2019-06-07T11:48:00Z"/>
        </w:rPr>
        <w:pPrChange w:id="1768" w:author="Knight, Geoffrey H." w:date="2019-05-30T11:01:00Z">
          <w:pPr/>
        </w:pPrChange>
      </w:pPr>
      <w:del w:id="1769" w:author="Grumbine, Frank A." w:date="2019-06-07T11:48:00Z">
        <w:r w:rsidDel="002078D8">
          <w:delText xml:space="preserve">Mrs. Gribble acknowledges </w:delText>
        </w:r>
      </w:del>
      <w:ins w:id="1770" w:author="Knight, Geoffrey H." w:date="2019-05-30T12:47:00Z">
        <w:del w:id="1771" w:author="Grumbine, Frank A." w:date="2019-06-07T11:48:00Z">
          <w:r w:rsidR="00B43390" w:rsidDel="002078D8">
            <w:delText xml:space="preserve">Ms. Baldock </w:delText>
          </w:r>
        </w:del>
      </w:ins>
      <w:ins w:id="1772" w:author="Knight, Geoffrey H." w:date="2019-05-30T12:46:00Z">
        <w:del w:id="1773" w:author="Grumbine, Frank A." w:date="2019-06-07T11:48:00Z">
          <w:r w:rsidR="00B43390" w:rsidDel="002078D8">
            <w:delText xml:space="preserve">noted </w:delText>
          </w:r>
        </w:del>
      </w:ins>
      <w:del w:id="1774" w:author="Grumbine, Frank A." w:date="2019-06-07T11:48:00Z">
        <w:r w:rsidDel="002078D8">
          <w:delText>the Applicant</w:delText>
        </w:r>
      </w:del>
      <w:ins w:id="1775" w:author="Knight, Geoffrey H." w:date="2019-05-30T12:46:00Z">
        <w:del w:id="1776" w:author="Grumbine, Frank A." w:date="2019-06-07T11:48:00Z">
          <w:r w:rsidR="00B43390" w:rsidDel="002078D8">
            <w:delText xml:space="preserve"> had brought an</w:delText>
          </w:r>
        </w:del>
      </w:ins>
      <w:del w:id="1777" w:author="Grumbine, Frank A." w:date="2019-06-07T11:48:00Z">
        <w:r w:rsidDel="002078D8">
          <w:delText>’s associate that may be able to address these issues regarding the warranty of the windows</w:delText>
        </w:r>
      </w:del>
      <w:ins w:id="1778" w:author="Knight, Geoffrey H." w:date="2019-05-30T12:46:00Z">
        <w:del w:id="1779" w:author="Grumbine, Frank A." w:date="2019-06-07T11:48:00Z">
          <w:r w:rsidR="00B43390" w:rsidDel="002078D8">
            <w:delText>to speak on his behalf</w:delText>
          </w:r>
        </w:del>
      </w:ins>
      <w:del w:id="1780" w:author="Grumbine, Frank A." w:date="2019-06-07T11:48:00Z">
        <w:r w:rsidDel="002078D8">
          <w:delText xml:space="preserve">. </w:delText>
        </w:r>
      </w:del>
    </w:p>
    <w:p w14:paraId="39201D16" w14:textId="63A7B466" w:rsidR="00725283" w:rsidDel="002078D8" w:rsidRDefault="00725283">
      <w:pPr>
        <w:jc w:val="both"/>
        <w:rPr>
          <w:del w:id="1781" w:author="Grumbine, Frank A." w:date="2019-06-07T11:48:00Z"/>
        </w:rPr>
        <w:pPrChange w:id="1782" w:author="Knight, Geoffrey H." w:date="2019-05-30T11:01:00Z">
          <w:pPr/>
        </w:pPrChange>
      </w:pPr>
    </w:p>
    <w:p w14:paraId="2008A4CC" w14:textId="76269E3B" w:rsidR="00725283" w:rsidDel="002078D8" w:rsidRDefault="00B43390">
      <w:pPr>
        <w:jc w:val="both"/>
        <w:rPr>
          <w:del w:id="1783" w:author="Grumbine, Frank A." w:date="2019-06-07T11:48:00Z"/>
        </w:rPr>
        <w:pPrChange w:id="1784" w:author="Knight, Geoffrey H." w:date="2019-05-30T11:01:00Z">
          <w:pPr/>
        </w:pPrChange>
      </w:pPr>
      <w:ins w:id="1785" w:author="Knight, Geoffrey H." w:date="2019-05-30T12:47:00Z">
        <w:del w:id="1786" w:author="Grumbine, Frank A." w:date="2019-06-07T11:48:00Z">
          <w:r w:rsidDel="002078D8">
            <w:delText xml:space="preserve"> Mr. </w:delText>
          </w:r>
        </w:del>
      </w:ins>
      <w:del w:id="1787" w:author="Grumbine, Frank A." w:date="2019-06-07T11:48:00Z">
        <w:r w:rsidR="00725283" w:rsidDel="002078D8">
          <w:delText xml:space="preserve">Justin Heinly. </w:delText>
        </w:r>
      </w:del>
      <w:ins w:id="1788" w:author="Knight, Geoffrey H." w:date="2019-05-30T12:47:00Z">
        <w:del w:id="1789" w:author="Grumbine, Frank A." w:date="2019-06-07T11:48:00Z">
          <w:r w:rsidDel="002078D8">
            <w:delText>(</w:delText>
          </w:r>
        </w:del>
      </w:ins>
      <w:del w:id="1790" w:author="Grumbine, Frank A." w:date="2019-06-07T11:48:00Z">
        <w:r w:rsidR="00725283" w:rsidDel="002078D8">
          <w:delText>205 Harris Street, Harrisburg</w:delText>
        </w:r>
      </w:del>
      <w:ins w:id="1791" w:author="Knight, Geoffrey H." w:date="2019-05-30T12:47:00Z">
        <w:del w:id="1792" w:author="Grumbine, Frank A." w:date="2019-06-07T11:48:00Z">
          <w:r w:rsidDel="002078D8">
            <w:delText>,</w:delText>
          </w:r>
        </w:del>
      </w:ins>
      <w:del w:id="1793" w:author="Grumbine, Frank A." w:date="2019-06-07T11:48:00Z">
        <w:r w:rsidR="00725283" w:rsidDel="002078D8">
          <w:delText xml:space="preserve"> PA, 17102</w:delText>
        </w:r>
      </w:del>
      <w:ins w:id="1794" w:author="Knight, Geoffrey H." w:date="2019-05-30T12:47:00Z">
        <w:del w:id="1795" w:author="Grumbine, Frank A." w:date="2019-06-07T11:48:00Z">
          <w:r w:rsidDel="002078D8">
            <w:delText>)</w:delText>
          </w:r>
        </w:del>
      </w:ins>
      <w:del w:id="1796" w:author="Grumbine, Frank A." w:date="2019-06-07T11:48:00Z">
        <w:r w:rsidR="00725283" w:rsidDel="002078D8">
          <w:delText xml:space="preserve"> acknowledged his presence. </w:delText>
        </w:r>
      </w:del>
    </w:p>
    <w:p w14:paraId="06A6DB63" w14:textId="42912EE0" w:rsidR="00725283" w:rsidDel="002078D8" w:rsidRDefault="00725283">
      <w:pPr>
        <w:jc w:val="both"/>
        <w:rPr>
          <w:del w:id="1797" w:author="Grumbine, Frank A." w:date="2019-06-07T11:48:00Z"/>
        </w:rPr>
        <w:pPrChange w:id="1798" w:author="Knight, Geoffrey H." w:date="2019-05-30T11:01:00Z">
          <w:pPr/>
        </w:pPrChange>
      </w:pPr>
    </w:p>
    <w:p w14:paraId="4A3B1E0F" w14:textId="23F89445" w:rsidR="00B41728" w:rsidDel="002078D8" w:rsidRDefault="00725283">
      <w:pPr>
        <w:jc w:val="both"/>
        <w:rPr>
          <w:del w:id="1799" w:author="Grumbine, Frank A." w:date="2019-06-07T11:48:00Z"/>
        </w:rPr>
        <w:pPrChange w:id="1800" w:author="Knight, Geoffrey H." w:date="2019-05-30T12:47:00Z">
          <w:pPr/>
        </w:pPrChange>
      </w:pPr>
      <w:del w:id="1801" w:author="Grumbine, Frank A." w:date="2019-06-07T11:48:00Z">
        <w:r w:rsidDel="002078D8">
          <w:delText>Heinly states</w:delText>
        </w:r>
      </w:del>
      <w:ins w:id="1802" w:author="Knight, Geoffrey H." w:date="2019-05-30T12:47:00Z">
        <w:del w:id="1803" w:author="Grumbine, Frank A." w:date="2019-06-07T11:48:00Z">
          <w:r w:rsidR="00B43390" w:rsidDel="002078D8">
            <w:delText>stated</w:delText>
          </w:r>
        </w:del>
      </w:ins>
      <w:del w:id="1804" w:author="Grumbine, Frank A." w:date="2019-06-07T11:48:00Z">
        <w:r w:rsidDel="002078D8">
          <w:delText xml:space="preserve"> that he called the manufacturer and stated that they said the windows are able to be painted</w:delText>
        </w:r>
      </w:del>
      <w:ins w:id="1805" w:author="Knight, Geoffrey H." w:date="2019-05-30T12:47:00Z">
        <w:del w:id="1806" w:author="Grumbine, Frank A." w:date="2019-06-07T11:48:00Z">
          <w:r w:rsidR="00672BAB" w:rsidDel="002078D8">
            <w:delText xml:space="preserve">because he </w:delText>
          </w:r>
        </w:del>
      </w:ins>
      <w:ins w:id="1807" w:author="Knight, Geoffrey H." w:date="2019-05-30T12:48:00Z">
        <w:del w:id="1808" w:author="Grumbine, Frank A." w:date="2019-06-07T11:48:00Z">
          <w:r w:rsidR="00672BAB" w:rsidDel="002078D8">
            <w:delText>had considered this product in the past</w:delText>
          </w:r>
        </w:del>
      </w:ins>
      <w:del w:id="1809" w:author="Grumbine, Frank A." w:date="2019-06-07T11:48:00Z">
        <w:r w:rsidDel="002078D8">
          <w:delText>. He stated that they did not indicate that painting the windows would void the warranty</w:delText>
        </w:r>
      </w:del>
      <w:ins w:id="1810" w:author="Knight, Geoffrey H." w:date="2019-05-30T12:49:00Z">
        <w:del w:id="1811" w:author="Grumbine, Frank A." w:date="2019-06-07T11:48:00Z">
          <w:r w:rsidR="00B9797C" w:rsidDel="002078D8">
            <w:delText>the manufacturer recommended the windows be painted, although it was not clear if that meant factory painting or in-situ painting</w:delText>
          </w:r>
        </w:del>
      </w:ins>
      <w:del w:id="1812" w:author="Grumbine, Frank A." w:date="2019-06-07T11:48:00Z">
        <w:r w:rsidDel="002078D8">
          <w:delText>. Heinly notes</w:delText>
        </w:r>
      </w:del>
      <w:ins w:id="1813" w:author="Knight, Geoffrey H." w:date="2019-05-30T12:49:00Z">
        <w:del w:id="1814" w:author="Grumbine, Frank A." w:date="2019-06-07T11:48:00Z">
          <w:r w:rsidR="004C6D8B" w:rsidDel="002078D8">
            <w:delText xml:space="preserve">He stated that </w:delText>
          </w:r>
        </w:del>
      </w:ins>
      <w:ins w:id="1815" w:author="Knight, Geoffrey H." w:date="2019-05-30T12:50:00Z">
        <w:del w:id="1816" w:author="Grumbine, Frank A." w:date="2019-06-07T11:48:00Z">
          <w:r w:rsidR="002D663B" w:rsidDel="002078D8">
            <w:delText>the manufacturer did not indicate if painting would void the warranty</w:delText>
          </w:r>
          <w:r w:rsidR="00C82D00" w:rsidDel="002078D8">
            <w:delText>, and that they would often paint the windows to match specifications of a project architect.</w:delText>
          </w:r>
        </w:del>
      </w:ins>
      <w:del w:id="1817" w:author="Grumbine, Frank A." w:date="2019-06-07T11:48:00Z">
        <w:r w:rsidDel="002078D8">
          <w:delText xml:space="preserve"> </w:delText>
        </w:r>
      </w:del>
      <w:ins w:id="1818" w:author="Knight, Geoffrey H." w:date="2019-05-30T12:50:00Z">
        <w:del w:id="1819" w:author="Grumbine, Frank A." w:date="2019-06-07T11:48:00Z">
          <w:r w:rsidR="00B37AC3" w:rsidDel="002078D8">
            <w:delText xml:space="preserve">Mr. Heinly </w:delText>
          </w:r>
        </w:del>
      </w:ins>
      <w:del w:id="1820" w:author="Grumbine, Frank A." w:date="2019-06-07T11:48:00Z">
        <w:r w:rsidDel="002078D8">
          <w:delText>about the adaptability of the colors of the windows, and states it</w:delText>
        </w:r>
      </w:del>
      <w:ins w:id="1821" w:author="Knight, Geoffrey H." w:date="2019-05-30T12:51:00Z">
        <w:del w:id="1822" w:author="Grumbine, Frank A." w:date="2019-06-07T11:48:00Z">
          <w:r w:rsidR="00B37AC3" w:rsidDel="002078D8">
            <w:delText>stated that he felt painting windows was similar to removing paint from brick, which required</w:delText>
          </w:r>
        </w:del>
      </w:ins>
      <w:del w:id="1823" w:author="Grumbine, Frank A." w:date="2019-06-07T11:48:00Z">
        <w:r w:rsidDel="002078D8">
          <w:delText xml:space="preserve"> is similar to painting brick which requires </w:delText>
        </w:r>
      </w:del>
      <w:ins w:id="1824" w:author="Knight, Geoffrey H." w:date="2019-05-30T12:51:00Z">
        <w:del w:id="1825" w:author="Grumbine, Frank A." w:date="2019-06-07T11:48:00Z">
          <w:r w:rsidR="00B37AC3" w:rsidDel="002078D8">
            <w:delText>“</w:delText>
          </w:r>
        </w:del>
      </w:ins>
      <w:del w:id="1826" w:author="Grumbine, Frank A." w:date="2019-06-07T11:48:00Z">
        <w:r w:rsidDel="002078D8">
          <w:delText>nasty chemicals</w:delText>
        </w:r>
      </w:del>
      <w:ins w:id="1827" w:author="Knight, Geoffrey H." w:date="2019-05-30T12:51:00Z">
        <w:del w:id="1828" w:author="Grumbine, Frank A." w:date="2019-06-07T11:48:00Z">
          <w:r w:rsidR="00B37AC3" w:rsidDel="002078D8">
            <w:delText>.”</w:delText>
          </w:r>
        </w:del>
      </w:ins>
      <w:del w:id="1829" w:author="Grumbine, Frank A." w:date="2019-06-07T11:48:00Z">
        <w:r w:rsidDel="002078D8">
          <w:delText xml:space="preserve"> </w:delText>
        </w:r>
        <w:r w:rsidR="0046545E" w:rsidDel="002078D8">
          <w:delText>to remove.</w:delText>
        </w:r>
      </w:del>
      <w:ins w:id="1830" w:author="Knight, Geoffrey H." w:date="2019-05-30T12:51:00Z">
        <w:del w:id="1831" w:author="Grumbine, Frank A." w:date="2019-06-07T11:48:00Z">
          <w:r w:rsidR="00B37AC3" w:rsidDel="002078D8">
            <w:delText xml:space="preserve">, and noted that </w:delText>
          </w:r>
        </w:del>
      </w:ins>
      <w:del w:id="1832" w:author="Grumbine, Frank A." w:date="2019-06-07T11:48:00Z">
        <w:r w:rsidR="0046545E" w:rsidDel="002078D8">
          <w:delText xml:space="preserve"> He says that </w:delText>
        </w:r>
      </w:del>
      <w:ins w:id="1833" w:author="Knight, Geoffrey H." w:date="2019-05-30T12:51:00Z">
        <w:del w:id="1834" w:author="Grumbine, Frank A." w:date="2019-06-07T11:48:00Z">
          <w:r w:rsidR="00B37AC3" w:rsidDel="002078D8">
            <w:delText>HARB had approve</w:delText>
          </w:r>
        </w:del>
      </w:ins>
      <w:ins w:id="1835" w:author="Knight, Geoffrey H." w:date="2019-05-30T12:52:00Z">
        <w:del w:id="1836" w:author="Grumbine, Frank A." w:date="2019-06-07T11:48:00Z">
          <w:r w:rsidR="00B37AC3" w:rsidDel="002078D8">
            <w:delText xml:space="preserve">d </w:delText>
          </w:r>
        </w:del>
      </w:ins>
      <w:del w:id="1837" w:author="Grumbine, Frank A." w:date="2019-06-07T11:48:00Z">
        <w:r w:rsidR="0046545E" w:rsidDel="002078D8">
          <w:delText xml:space="preserve">the painting of brick is allowed in historic districts which is a substantial change to an historic element. </w:delText>
        </w:r>
      </w:del>
    </w:p>
    <w:p w14:paraId="58FD0F06" w14:textId="125CDF8E" w:rsidR="00B41728" w:rsidDel="002078D8" w:rsidRDefault="00B41728">
      <w:pPr>
        <w:jc w:val="both"/>
        <w:rPr>
          <w:del w:id="1838" w:author="Grumbine, Frank A." w:date="2019-06-07T11:48:00Z"/>
        </w:rPr>
        <w:pPrChange w:id="1839" w:author="Knight, Geoffrey H." w:date="2019-05-30T11:01:00Z">
          <w:pPr/>
        </w:pPrChange>
      </w:pPr>
    </w:p>
    <w:p w14:paraId="7F363065" w14:textId="1AB302A2" w:rsidR="00B41728" w:rsidDel="002078D8" w:rsidRDefault="00B41728">
      <w:pPr>
        <w:jc w:val="both"/>
        <w:rPr>
          <w:del w:id="1840" w:author="Grumbine, Frank A." w:date="2019-06-07T11:48:00Z"/>
        </w:rPr>
        <w:pPrChange w:id="1841" w:author="Knight, Geoffrey H." w:date="2019-05-30T11:01:00Z">
          <w:pPr/>
        </w:pPrChange>
      </w:pPr>
      <w:del w:id="1842" w:author="Grumbine, Frank A." w:date="2019-06-07T11:48:00Z">
        <w:r w:rsidDel="002078D8">
          <w:delText xml:space="preserve">Mrs. Gribble states </w:delText>
        </w:r>
      </w:del>
      <w:ins w:id="1843" w:author="Knight, Geoffrey H." w:date="2019-05-30T12:52:00Z">
        <w:del w:id="1844" w:author="Grumbine, Frank A." w:date="2019-06-07T11:48:00Z">
          <w:r w:rsidR="002E0E33" w:rsidDel="002078D8">
            <w:delText xml:space="preserve">noted </w:delText>
          </w:r>
        </w:del>
      </w:ins>
      <w:del w:id="1845" w:author="Grumbine, Frank A." w:date="2019-06-07T11:48:00Z">
        <w:r w:rsidDel="002078D8">
          <w:delText>that some of the concerns she has had are regard</w:delText>
        </w:r>
      </w:del>
      <w:ins w:id="1846" w:author="Knight, Geoffrey H." w:date="2019-05-30T12:52:00Z">
        <w:del w:id="1847" w:author="Grumbine, Frank A." w:date="2019-06-07T11:48:00Z">
          <w:r w:rsidR="002E0E33" w:rsidDel="002078D8">
            <w:delText>ed</w:delText>
          </w:r>
        </w:del>
      </w:ins>
      <w:del w:id="1848" w:author="Grumbine, Frank A." w:date="2019-06-07T11:48:00Z">
        <w:r w:rsidDel="002078D8">
          <w:delText>ing the sight lines of the frames, sashes, and divided lites of the windows. She asks the Applicant whether they are knowledgeable enough to speak about the product</w:delText>
        </w:r>
      </w:del>
      <w:ins w:id="1849" w:author="Knight, Geoffrey H." w:date="2019-05-30T12:52:00Z">
        <w:del w:id="1850" w:author="Grumbine, Frank A." w:date="2019-06-07T11:48:00Z">
          <w:r w:rsidR="002E0E33" w:rsidDel="002078D8">
            <w:delText>, and the Applicant responded that he was not able to do that</w:delText>
          </w:r>
        </w:del>
      </w:ins>
      <w:del w:id="1851" w:author="Grumbine, Frank A." w:date="2019-06-07T11:48:00Z">
        <w:r w:rsidDel="002078D8">
          <w:delText xml:space="preserve">. </w:delText>
        </w:r>
      </w:del>
    </w:p>
    <w:p w14:paraId="5CEB7D03" w14:textId="6078BD3E" w:rsidR="00B41728" w:rsidDel="002078D8" w:rsidRDefault="00B41728">
      <w:pPr>
        <w:jc w:val="both"/>
        <w:rPr>
          <w:del w:id="1852" w:author="Grumbine, Frank A." w:date="2019-06-07T11:48:00Z"/>
        </w:rPr>
        <w:pPrChange w:id="1853" w:author="Knight, Geoffrey H." w:date="2019-05-30T11:01:00Z">
          <w:pPr/>
        </w:pPrChange>
      </w:pPr>
    </w:p>
    <w:p w14:paraId="5127D2B3" w14:textId="66BA8E8E" w:rsidR="00B41728" w:rsidDel="002078D8" w:rsidRDefault="00B41728">
      <w:pPr>
        <w:jc w:val="both"/>
        <w:rPr>
          <w:del w:id="1854" w:author="Grumbine, Frank A." w:date="2019-06-07T11:48:00Z"/>
        </w:rPr>
        <w:pPrChange w:id="1855" w:author="Knight, Geoffrey H." w:date="2019-05-30T11:01:00Z">
          <w:pPr/>
        </w:pPrChange>
      </w:pPr>
      <w:del w:id="1856" w:author="Grumbine, Frank A." w:date="2019-06-07T11:48:00Z">
        <w:r w:rsidDel="002078D8">
          <w:delText xml:space="preserve">Mr. Chamberlin asks </w:delText>
        </w:r>
      </w:del>
      <w:ins w:id="1857" w:author="Knight, Geoffrey H." w:date="2019-05-30T12:53:00Z">
        <w:del w:id="1858" w:author="Grumbine, Frank A." w:date="2019-06-07T11:48:00Z">
          <w:r w:rsidR="002E0E33" w:rsidDel="002078D8">
            <w:delText xml:space="preserve">asked </w:delText>
          </w:r>
        </w:del>
      </w:ins>
      <w:del w:id="1859" w:author="Grumbine, Frank A." w:date="2019-06-07T11:48:00Z">
        <w:r w:rsidDel="002078D8">
          <w:delText xml:space="preserve">the Applicant if they are </w:delText>
        </w:r>
      </w:del>
      <w:ins w:id="1860" w:author="Knight, Geoffrey H." w:date="2019-05-30T12:53:00Z">
        <w:del w:id="1861" w:author="Grumbine, Frank A." w:date="2019-06-07T11:48:00Z">
          <w:r w:rsidR="002E0E33" w:rsidDel="002078D8">
            <w:delText xml:space="preserve">were </w:delText>
          </w:r>
        </w:del>
      </w:ins>
      <w:del w:id="1862" w:author="Grumbine, Frank A." w:date="2019-06-07T11:48:00Z">
        <w:r w:rsidDel="002078D8">
          <w:delText>using a one-over-one window pattern</w:delText>
        </w:r>
      </w:del>
      <w:ins w:id="1863" w:author="Knight, Geoffrey H." w:date="2019-05-30T12:53:00Z">
        <w:del w:id="1864" w:author="Grumbine, Frank A." w:date="2019-06-07T11:48:00Z">
          <w:r w:rsidR="002E0E33" w:rsidDel="002078D8">
            <w:delText xml:space="preserve">; the </w:delText>
          </w:r>
        </w:del>
      </w:ins>
      <w:del w:id="1865" w:author="Grumbine, Frank A." w:date="2019-06-07T11:48:00Z">
        <w:r w:rsidDel="002078D8">
          <w:delText>. Applicant confirm</w:delText>
        </w:r>
      </w:del>
      <w:ins w:id="1866" w:author="Knight, Geoffrey H." w:date="2019-05-30T12:53:00Z">
        <w:del w:id="1867" w:author="Grumbine, Frank A." w:date="2019-06-07T11:48:00Z">
          <w:r w:rsidR="002E0E33" w:rsidDel="002078D8">
            <w:delText>ed he was</w:delText>
          </w:r>
        </w:del>
      </w:ins>
      <w:del w:id="1868" w:author="Grumbine, Frank A." w:date="2019-06-07T11:48:00Z">
        <w:r w:rsidDel="002078D8">
          <w:delText xml:space="preserve">s and says yes. </w:delText>
        </w:r>
      </w:del>
    </w:p>
    <w:p w14:paraId="7FCB0B78" w14:textId="1DFBCC2F" w:rsidR="00B41728" w:rsidDel="002078D8" w:rsidRDefault="00B41728">
      <w:pPr>
        <w:jc w:val="both"/>
        <w:rPr>
          <w:del w:id="1869" w:author="Grumbine, Frank A." w:date="2019-06-07T11:48:00Z"/>
        </w:rPr>
        <w:pPrChange w:id="1870" w:author="Knight, Geoffrey H." w:date="2019-05-30T11:01:00Z">
          <w:pPr/>
        </w:pPrChange>
      </w:pPr>
    </w:p>
    <w:p w14:paraId="2B83F0C2" w14:textId="448BB623" w:rsidR="00B41728" w:rsidDel="002078D8" w:rsidRDefault="002E0E33" w:rsidP="004A6A7C">
      <w:pPr>
        <w:jc w:val="both"/>
        <w:rPr>
          <w:ins w:id="1871" w:author="Knight, Geoffrey H." w:date="2019-05-30T12:55:00Z"/>
          <w:del w:id="1872" w:author="Grumbine, Frank A." w:date="2019-06-07T11:48:00Z"/>
        </w:rPr>
      </w:pPr>
      <w:ins w:id="1873" w:author="Knight, Geoffrey H." w:date="2019-05-30T12:53:00Z">
        <w:del w:id="1874" w:author="Grumbine, Frank A." w:date="2019-06-07T11:48:00Z">
          <w:r w:rsidDel="002078D8">
            <w:delText xml:space="preserve">Mr. </w:delText>
          </w:r>
        </w:del>
      </w:ins>
      <w:del w:id="1875" w:author="Grumbine, Frank A." w:date="2019-06-07T11:48:00Z">
        <w:r w:rsidR="00B41728" w:rsidDel="002078D8">
          <w:delText xml:space="preserve">Heinly says </w:delText>
        </w:r>
      </w:del>
      <w:ins w:id="1876" w:author="Knight, Geoffrey H." w:date="2019-05-30T12:54:00Z">
        <w:del w:id="1877" w:author="Grumbine, Frank A." w:date="2019-06-07T11:48:00Z">
          <w:r w:rsidR="008B2037" w:rsidDel="002078D8">
            <w:delText xml:space="preserve">noted </w:delText>
          </w:r>
        </w:del>
      </w:ins>
      <w:del w:id="1878" w:author="Grumbine, Frank A." w:date="2019-06-07T11:48:00Z">
        <w:r w:rsidR="00B41728" w:rsidDel="002078D8">
          <w:delText>that the property next door to the Applicant’s has wood windows in place</w:delText>
        </w:r>
      </w:del>
      <w:ins w:id="1879" w:author="Knight, Geoffrey H." w:date="2019-05-30T12:55:00Z">
        <w:del w:id="1880" w:author="Grumbine, Frank A." w:date="2019-06-07T11:48:00Z">
          <w:r w:rsidR="008B2037" w:rsidDel="002078D8">
            <w:delText>, and that the proposed windows had a similar profile although they were smaller by approximately</w:delText>
          </w:r>
        </w:del>
      </w:ins>
      <w:del w:id="1881" w:author="Grumbine, Frank A." w:date="2019-06-07T11:48:00Z">
        <w:r w:rsidR="00B41728" w:rsidDel="002078D8">
          <w:delText xml:space="preserve">. He states that the new windows are smaller by a quarter inch. </w:delText>
        </w:r>
      </w:del>
    </w:p>
    <w:p w14:paraId="338707BC" w14:textId="3ED735A8" w:rsidR="008B2037" w:rsidDel="002078D8" w:rsidRDefault="008B2037" w:rsidP="004A6A7C">
      <w:pPr>
        <w:jc w:val="both"/>
        <w:rPr>
          <w:ins w:id="1882" w:author="Knight, Geoffrey H." w:date="2019-05-30T12:55:00Z"/>
          <w:del w:id="1883" w:author="Grumbine, Frank A." w:date="2019-06-07T11:48:00Z"/>
        </w:rPr>
      </w:pPr>
    </w:p>
    <w:p w14:paraId="6A582810" w14:textId="1E30E234" w:rsidR="008B2037" w:rsidDel="002078D8" w:rsidRDefault="008B2037" w:rsidP="00CF4E2B">
      <w:pPr>
        <w:jc w:val="both"/>
        <w:rPr>
          <w:del w:id="1884" w:author="Grumbine, Frank A." w:date="2019-06-07T11:48:00Z"/>
        </w:rPr>
      </w:pPr>
      <w:ins w:id="1885" w:author="Knight, Geoffrey H." w:date="2019-05-30T12:55:00Z">
        <w:del w:id="1886" w:author="Grumbine, Frank A." w:date="2019-06-07T11:48:00Z">
          <w:r w:rsidDel="002078D8">
            <w:delText xml:space="preserve">Mrs. Gribble asked how the product was inserted into the window frames; the Applicant </w:delText>
          </w:r>
        </w:del>
      </w:ins>
      <w:ins w:id="1887" w:author="Knight, Geoffrey H." w:date="2019-05-30T12:56:00Z">
        <w:del w:id="1888" w:author="Grumbine, Frank A." w:date="2019-06-07T11:48:00Z">
          <w:r w:rsidR="00BE66E3" w:rsidDel="002078D8">
            <w:delText>confirmed they were infill windows, which further decreased the opening size. Mr. Heinly noted that the subject property did not have wooden frames, but rather had brick openings.</w:delText>
          </w:r>
        </w:del>
      </w:ins>
    </w:p>
    <w:p w14:paraId="7FB8072F" w14:textId="54629B96" w:rsidR="00B41728" w:rsidDel="002078D8" w:rsidRDefault="00B41728" w:rsidP="00CF4E2B">
      <w:pPr>
        <w:jc w:val="both"/>
        <w:rPr>
          <w:del w:id="1889" w:author="Grumbine, Frank A." w:date="2019-06-07T11:48:00Z"/>
        </w:rPr>
      </w:pPr>
    </w:p>
    <w:p w14:paraId="51F88591" w14:textId="29C7DFDF" w:rsidR="00B41728" w:rsidDel="002078D8" w:rsidRDefault="00B41728" w:rsidP="00CF4E2B">
      <w:pPr>
        <w:jc w:val="both"/>
        <w:rPr>
          <w:del w:id="1890" w:author="Grumbine, Frank A." w:date="2019-06-07T11:48:00Z"/>
        </w:rPr>
      </w:pPr>
      <w:del w:id="1891" w:author="Grumbine, Frank A." w:date="2019-06-07T11:48:00Z">
        <w:r w:rsidDel="002078D8">
          <w:delText>Mr. Knight wanted to make sure that the Board was aware</w:delText>
        </w:r>
      </w:del>
      <w:ins w:id="1892" w:author="Knight, Geoffrey H." w:date="2019-05-30T12:57:00Z">
        <w:del w:id="1893" w:author="Grumbine, Frank A." w:date="2019-06-07T11:48:00Z">
          <w:r w:rsidR="00BE66E3" w:rsidDel="002078D8">
            <w:delText>noted</w:delText>
          </w:r>
        </w:del>
      </w:ins>
      <w:del w:id="1894" w:author="Grumbine, Frank A." w:date="2019-06-07T11:48:00Z">
        <w:r w:rsidDel="002078D8">
          <w:delText xml:space="preserve"> that the wood veneer of the window is </w:delText>
        </w:r>
      </w:del>
      <w:ins w:id="1895" w:author="Knight, Geoffrey H." w:date="2019-05-30T12:58:00Z">
        <w:del w:id="1896" w:author="Grumbine, Frank A." w:date="2019-06-07T11:48:00Z">
          <w:r w:rsidR="00BE66E3" w:rsidDel="002078D8">
            <w:delText xml:space="preserve">only </w:delText>
          </w:r>
        </w:del>
      </w:ins>
      <w:del w:id="1897" w:author="Grumbine, Frank A." w:date="2019-06-07T11:48:00Z">
        <w:r w:rsidDel="002078D8">
          <w:delText xml:space="preserve">the interior side, whereas the white </w:delText>
        </w:r>
        <w:r w:rsidR="00C12D59" w:rsidDel="002078D8">
          <w:delText>PVC</w:delText>
        </w:r>
        <w:r w:rsidDel="002078D8">
          <w:delText xml:space="preserve"> side is the exterior. </w:delText>
        </w:r>
      </w:del>
    </w:p>
    <w:p w14:paraId="17F6DA63" w14:textId="73E4496C" w:rsidR="00BE66E3" w:rsidDel="002078D8" w:rsidRDefault="00BE66E3" w:rsidP="004A6A7C">
      <w:pPr>
        <w:jc w:val="both"/>
        <w:rPr>
          <w:ins w:id="1898" w:author="Knight, Geoffrey H." w:date="2019-05-30T12:58:00Z"/>
          <w:del w:id="1899" w:author="Grumbine, Frank A." w:date="2019-06-07T11:48:00Z"/>
        </w:rPr>
      </w:pPr>
    </w:p>
    <w:p w14:paraId="4628F04E" w14:textId="157465AC" w:rsidR="00B41728" w:rsidDel="002078D8" w:rsidRDefault="00B41728" w:rsidP="00CF4E2B">
      <w:pPr>
        <w:jc w:val="both"/>
        <w:rPr>
          <w:del w:id="1900" w:author="Grumbine, Frank A." w:date="2019-06-07T11:48:00Z"/>
        </w:rPr>
      </w:pPr>
      <w:del w:id="1901" w:author="Grumbine, Frank A." w:date="2019-06-07T11:48:00Z">
        <w:r w:rsidDel="002078D8">
          <w:delText xml:space="preserve">Mr. Chamberlin reaffirms </w:delText>
        </w:r>
      </w:del>
      <w:ins w:id="1902" w:author="Knight, Geoffrey H." w:date="2019-05-30T12:58:00Z">
        <w:del w:id="1903" w:author="Grumbine, Frank A." w:date="2019-06-07T11:48:00Z">
          <w:r w:rsidR="00BE66E3" w:rsidDel="002078D8">
            <w:delText>asked</w:delText>
          </w:r>
        </w:del>
      </w:ins>
      <w:del w:id="1904" w:author="Grumbine, Frank A." w:date="2019-06-07T11:48:00Z">
        <w:r w:rsidDel="002078D8">
          <w:delText>that the Applicant</w:delText>
        </w:r>
        <w:r w:rsidR="00725283" w:rsidDel="002078D8">
          <w:delText xml:space="preserve"> </w:delText>
        </w:r>
        <w:r w:rsidDel="002078D8">
          <w:delText xml:space="preserve">stated </w:delText>
        </w:r>
      </w:del>
      <w:ins w:id="1905" w:author="Knight, Geoffrey H." w:date="2019-05-30T12:58:00Z">
        <w:del w:id="1906" w:author="Grumbine, Frank A." w:date="2019-06-07T11:48:00Z">
          <w:r w:rsidR="00BE66E3" w:rsidDel="002078D8">
            <w:delText>whether he wanted to paint</w:delText>
          </w:r>
        </w:del>
      </w:ins>
      <w:del w:id="1907" w:author="Grumbine, Frank A." w:date="2019-06-07T11:48:00Z">
        <w:r w:rsidDel="002078D8">
          <w:delText>that the windows would be painted in the spring</w:delText>
        </w:r>
      </w:del>
      <w:ins w:id="1908" w:author="Knight, Geoffrey H." w:date="2019-05-30T12:58:00Z">
        <w:del w:id="1909" w:author="Grumbine, Frank A." w:date="2019-06-07T11:48:00Z">
          <w:r w:rsidR="00BE66E3" w:rsidDel="002078D8">
            <w:delText xml:space="preserve">; the </w:delText>
          </w:r>
        </w:del>
      </w:ins>
      <w:del w:id="1910" w:author="Grumbine, Frank A." w:date="2019-06-07T11:48:00Z">
        <w:r w:rsidDel="002078D8">
          <w:delText>. Applicant states yes</w:delText>
        </w:r>
      </w:del>
      <w:ins w:id="1911" w:author="Knight, Geoffrey H." w:date="2019-05-30T12:59:00Z">
        <w:del w:id="1912" w:author="Grumbine, Frank A." w:date="2019-06-07T11:48:00Z">
          <w:r w:rsidR="00BE66E3" w:rsidDel="002078D8">
            <w:delText>confirmed that was the intention</w:delText>
          </w:r>
        </w:del>
      </w:ins>
      <w:del w:id="1913" w:author="Grumbine, Frank A." w:date="2019-06-07T11:48:00Z">
        <w:r w:rsidDel="002078D8">
          <w:delText xml:space="preserve">, but </w:delText>
        </w:r>
      </w:del>
      <w:ins w:id="1914" w:author="Knight, Geoffrey H." w:date="2019-05-30T12:59:00Z">
        <w:del w:id="1915" w:author="Grumbine, Frank A." w:date="2019-06-07T11:48:00Z">
          <w:r w:rsidR="00BE66E3" w:rsidDel="002078D8">
            <w:delText xml:space="preserve">that he was </w:delText>
          </w:r>
        </w:del>
      </w:ins>
      <w:del w:id="1916" w:author="Grumbine, Frank A." w:date="2019-06-07T11:48:00Z">
        <w:r w:rsidDel="002078D8">
          <w:delText>not</w:delText>
        </w:r>
      </w:del>
      <w:ins w:id="1917" w:author="Knight, Geoffrey H." w:date="2019-05-30T12:59:00Z">
        <w:del w:id="1918" w:author="Grumbine, Frank A." w:date="2019-06-07T11:48:00Z">
          <w:r w:rsidR="00BE66E3" w:rsidDel="002078D8">
            <w:delText xml:space="preserve"> yet</w:delText>
          </w:r>
        </w:del>
      </w:ins>
      <w:del w:id="1919" w:author="Grumbine, Frank A." w:date="2019-06-07T11:48:00Z">
        <w:r w:rsidDel="002078D8">
          <w:delText xml:space="preserve"> sure of color palette. </w:delText>
        </w:r>
      </w:del>
      <w:ins w:id="1920" w:author="Knight, Geoffrey H." w:date="2019-05-30T13:00:00Z">
        <w:del w:id="1921" w:author="Grumbine, Frank A." w:date="2019-06-07T11:48:00Z">
          <w:r w:rsidR="003634E3" w:rsidDel="002078D8">
            <w:delText>Mr. Chamberlin noted that the Board may need to take the manufacturer at their word.</w:delText>
          </w:r>
        </w:del>
      </w:ins>
    </w:p>
    <w:p w14:paraId="2B97B801" w14:textId="2D6D3B98" w:rsidR="00B41728" w:rsidDel="002078D8" w:rsidRDefault="00B41728" w:rsidP="00CF4E2B">
      <w:pPr>
        <w:jc w:val="both"/>
        <w:rPr>
          <w:del w:id="1922" w:author="Grumbine, Frank A." w:date="2019-06-07T11:48:00Z"/>
        </w:rPr>
      </w:pPr>
    </w:p>
    <w:p w14:paraId="767AC5C4" w14:textId="117511E2" w:rsidR="00280DD9" w:rsidDel="002078D8" w:rsidRDefault="00280DD9" w:rsidP="00CF4E2B">
      <w:pPr>
        <w:jc w:val="both"/>
        <w:rPr>
          <w:del w:id="1923" w:author="Grumbine, Frank A." w:date="2019-06-07T11:48:00Z"/>
        </w:rPr>
      </w:pPr>
      <w:del w:id="1924" w:author="Grumbine, Frank A." w:date="2019-06-07T11:48:00Z">
        <w:r w:rsidDel="002078D8">
          <w:delText>Mr. Knee inquires to the Board about their thoughts on the situation. He states that they have the option of siding with</w:delText>
        </w:r>
      </w:del>
      <w:ins w:id="1925" w:author="Knight, Geoffrey H." w:date="2019-05-30T13:00:00Z">
        <w:del w:id="1926" w:author="Grumbine, Frank A." w:date="2019-06-07T11:48:00Z">
          <w:r w:rsidR="003634E3" w:rsidDel="002078D8">
            <w:delText>noted that</w:delText>
          </w:r>
        </w:del>
      </w:ins>
      <w:del w:id="1927" w:author="Grumbine, Frank A." w:date="2019-06-07T11:48:00Z">
        <w:r w:rsidDel="002078D8">
          <w:delText xml:space="preserve"> the Planning Bureau to deny</w:delText>
        </w:r>
      </w:del>
      <w:ins w:id="1928" w:author="Knight, Geoffrey H." w:date="2019-05-30T13:00:00Z">
        <w:del w:id="1929" w:author="Grumbine, Frank A." w:date="2019-06-07T11:48:00Z">
          <w:r w:rsidR="003634E3" w:rsidDel="002078D8">
            <w:delText xml:space="preserve">had recommended denial and </w:delText>
          </w:r>
        </w:del>
      </w:ins>
      <w:ins w:id="1930" w:author="Knight, Geoffrey H." w:date="2019-05-30T13:01:00Z">
        <w:del w:id="1931" w:author="Grumbine, Frank A." w:date="2019-06-07T11:48:00Z">
          <w:r w:rsidR="003634E3" w:rsidDel="002078D8">
            <w:delText xml:space="preserve">that they could agree with that </w:delText>
          </w:r>
          <w:r w:rsidR="006A054C" w:rsidDel="002078D8">
            <w:delText>recommendation</w:delText>
          </w:r>
        </w:del>
      </w:ins>
      <w:del w:id="1932" w:author="Grumbine, Frank A." w:date="2019-06-07T11:48:00Z">
        <w:r w:rsidDel="002078D8">
          <w:delText>, or approve</w:delText>
        </w:r>
      </w:del>
      <w:ins w:id="1933" w:author="Knight, Geoffrey H." w:date="2019-05-30T13:01:00Z">
        <w:del w:id="1934" w:author="Grumbine, Frank A." w:date="2019-06-07T11:48:00Z">
          <w:r w:rsidR="006A054C" w:rsidDel="002078D8">
            <w:delText xml:space="preserve"> the product</w:delText>
          </w:r>
        </w:del>
      </w:ins>
      <w:del w:id="1935" w:author="Grumbine, Frank A." w:date="2019-06-07T11:48:00Z">
        <w:r w:rsidDel="002078D8">
          <w:delText xml:space="preserve"> as a test case, or approve </w:delText>
        </w:r>
      </w:del>
      <w:ins w:id="1936" w:author="Knight, Geoffrey H." w:date="2019-05-30T13:01:00Z">
        <w:del w:id="1937" w:author="Grumbine, Frank A." w:date="2019-06-07T11:48:00Z">
          <w:r w:rsidR="006A054C" w:rsidDel="002078D8">
            <w:delText xml:space="preserve">it </w:delText>
          </w:r>
        </w:del>
      </w:ins>
      <w:del w:id="1938" w:author="Grumbine, Frank A." w:date="2019-06-07T11:48:00Z">
        <w:r w:rsidDel="002078D8">
          <w:delText xml:space="preserve">as an acceptable material. </w:delText>
        </w:r>
      </w:del>
    </w:p>
    <w:p w14:paraId="5F01F460" w14:textId="533BCD0A" w:rsidR="00280DD9" w:rsidDel="002078D8" w:rsidRDefault="00280DD9" w:rsidP="00CF4E2B">
      <w:pPr>
        <w:jc w:val="both"/>
        <w:rPr>
          <w:del w:id="1939" w:author="Grumbine, Frank A." w:date="2019-06-07T11:48:00Z"/>
        </w:rPr>
      </w:pPr>
    </w:p>
    <w:p w14:paraId="5B1502A1" w14:textId="187C3ACF" w:rsidR="00315395" w:rsidDel="002078D8" w:rsidRDefault="009B26DD" w:rsidP="004A6A7C">
      <w:pPr>
        <w:jc w:val="both"/>
        <w:rPr>
          <w:ins w:id="1940" w:author="Knight, Geoffrey H." w:date="2019-05-30T13:04:00Z"/>
          <w:del w:id="1941" w:author="Grumbine, Frank A." w:date="2019-06-07T11:48:00Z"/>
        </w:rPr>
      </w:pPr>
      <w:ins w:id="1942" w:author="Knight, Geoffrey H." w:date="2019-05-30T13:01:00Z">
        <w:del w:id="1943" w:author="Grumbine, Frank A." w:date="2019-06-07T11:48:00Z">
          <w:r w:rsidDel="002078D8">
            <w:delText>Mr. Chamberlin noted that he had missed a previous months’ meeting during which the Board had approved another alternative material as a “test ca</w:delText>
          </w:r>
        </w:del>
      </w:ins>
      <w:ins w:id="1944" w:author="Knight, Geoffrey H." w:date="2019-05-30T13:02:00Z">
        <w:del w:id="1945" w:author="Grumbine, Frank A." w:date="2019-06-07T11:48:00Z">
          <w:r w:rsidDel="002078D8">
            <w:delText xml:space="preserve">se.” </w:delText>
          </w:r>
        </w:del>
      </w:ins>
      <w:ins w:id="1946" w:author="Knight, Geoffrey H." w:date="2019-05-30T13:03:00Z">
        <w:del w:id="1947" w:author="Grumbine, Frank A." w:date="2019-06-07T11:48:00Z">
          <w:r w:rsidR="00C73B6C" w:rsidDel="002078D8">
            <w:delText>Ms. Bennett noted that the product had been Homespire windows and that the Board had vo</w:delText>
          </w:r>
        </w:del>
      </w:ins>
      <w:ins w:id="1948" w:author="Knight, Geoffrey H." w:date="2019-05-30T13:04:00Z">
        <w:del w:id="1949" w:author="Grumbine, Frank A." w:date="2019-06-07T11:48:00Z">
          <w:r w:rsidR="00C73B6C" w:rsidDel="002078D8">
            <w:delText xml:space="preserve">ted to approve it as a “test case,” but that she and Ms. Rucker had not agreed with that decision. </w:delText>
          </w:r>
          <w:r w:rsidR="00315395" w:rsidDel="002078D8">
            <w:delText xml:space="preserve">Mr. Knee noted that that was a different case and had received approval for different reasons. </w:delText>
          </w:r>
        </w:del>
      </w:ins>
    </w:p>
    <w:p w14:paraId="7C87FF0D" w14:textId="70E8D636" w:rsidR="00315395" w:rsidDel="002078D8" w:rsidRDefault="00315395" w:rsidP="004A6A7C">
      <w:pPr>
        <w:jc w:val="both"/>
        <w:rPr>
          <w:ins w:id="1950" w:author="Knight, Geoffrey H." w:date="2019-05-30T13:04:00Z"/>
          <w:del w:id="1951" w:author="Grumbine, Frank A." w:date="2019-06-07T11:48:00Z"/>
        </w:rPr>
      </w:pPr>
    </w:p>
    <w:p w14:paraId="6908F099" w14:textId="48AC1ADE" w:rsidR="00280DD9" w:rsidDel="002078D8" w:rsidRDefault="00280DD9" w:rsidP="00CF4E2B">
      <w:pPr>
        <w:jc w:val="both"/>
        <w:rPr>
          <w:del w:id="1952" w:author="Grumbine, Frank A." w:date="2019-06-07T11:48:00Z"/>
        </w:rPr>
      </w:pPr>
      <w:del w:id="1953" w:author="Grumbine, Frank A." w:date="2019-06-07T11:48:00Z">
        <w:r w:rsidDel="002078D8">
          <w:delText xml:space="preserve">Heinly inquires to the Board about a test case of windows that were approved that were not composed of wood. </w:delText>
        </w:r>
      </w:del>
    </w:p>
    <w:p w14:paraId="170302BD" w14:textId="0D8F9835" w:rsidR="00280DD9" w:rsidDel="002078D8" w:rsidRDefault="00280DD9" w:rsidP="00CF4E2B">
      <w:pPr>
        <w:jc w:val="both"/>
        <w:rPr>
          <w:del w:id="1954" w:author="Grumbine, Frank A." w:date="2019-06-07T11:48:00Z"/>
        </w:rPr>
      </w:pPr>
    </w:p>
    <w:p w14:paraId="698CC860" w14:textId="58CEEFC3" w:rsidR="00280DD9" w:rsidDel="002078D8" w:rsidRDefault="00280DD9" w:rsidP="00CF4E2B">
      <w:pPr>
        <w:jc w:val="both"/>
        <w:rPr>
          <w:del w:id="1955" w:author="Grumbine, Frank A." w:date="2019-06-07T11:48:00Z"/>
        </w:rPr>
      </w:pPr>
      <w:del w:id="1956" w:author="Grumbine, Frank A." w:date="2019-06-07T11:48:00Z">
        <w:r w:rsidDel="002078D8">
          <w:delText xml:space="preserve">Ms. Rucker and Mr. Knee explain that those windows were approved as a test case for reasons that could not be recalled. </w:delText>
        </w:r>
      </w:del>
    </w:p>
    <w:p w14:paraId="58F00229" w14:textId="15D0E2C2" w:rsidR="00280DD9" w:rsidDel="002078D8" w:rsidRDefault="00280DD9" w:rsidP="004A6A7C">
      <w:pPr>
        <w:jc w:val="both"/>
        <w:rPr>
          <w:ins w:id="1957" w:author="Knight, Geoffrey H." w:date="2019-05-30T13:05:00Z"/>
          <w:del w:id="1958" w:author="Grumbine, Frank A." w:date="2019-06-07T11:48:00Z"/>
        </w:rPr>
      </w:pPr>
    </w:p>
    <w:p w14:paraId="20E3FE6B" w14:textId="61D319F6" w:rsidR="00BC1A7A" w:rsidDel="002078D8" w:rsidRDefault="00BC1A7A" w:rsidP="00CF4E2B">
      <w:pPr>
        <w:jc w:val="both"/>
        <w:rPr>
          <w:del w:id="1959" w:author="Grumbine, Frank A." w:date="2019-06-07T11:48:00Z"/>
        </w:rPr>
      </w:pPr>
      <w:ins w:id="1960" w:author="Knight, Geoffrey H." w:date="2019-05-30T13:05:00Z">
        <w:del w:id="1961" w:author="Grumbine, Frank A." w:date="2019-06-07T11:48:00Z">
          <w:r w:rsidDel="002078D8">
            <w:delText xml:space="preserve">Ms. Bennett asked whether </w:delText>
          </w:r>
        </w:del>
      </w:ins>
      <w:ins w:id="1962" w:author="Knight, Geoffrey H." w:date="2019-05-30T13:18:00Z">
        <w:del w:id="1963" w:author="Grumbine, Frank A." w:date="2019-06-07T11:48:00Z">
          <w:r w:rsidR="00137123" w:rsidDel="002078D8">
            <w:delText>Mr. Knee was proposing another pro</w:delText>
          </w:r>
        </w:del>
      </w:ins>
      <w:ins w:id="1964" w:author="Knight, Geoffrey H." w:date="2019-05-30T13:19:00Z">
        <w:del w:id="1965" w:author="Grumbine, Frank A." w:date="2019-06-07T11:48:00Z">
          <w:r w:rsidR="00137123" w:rsidDel="002078D8">
            <w:delText xml:space="preserve">duct to consider as a </w:delText>
          </w:r>
        </w:del>
      </w:ins>
      <w:ins w:id="1966" w:author="Knight, Geoffrey H." w:date="2019-05-30T13:18:00Z">
        <w:del w:id="1967" w:author="Grumbine, Frank A." w:date="2019-06-07T11:48:00Z">
          <w:r w:rsidR="00137123" w:rsidDel="002078D8">
            <w:delText>“test case</w:delText>
          </w:r>
        </w:del>
      </w:ins>
      <w:ins w:id="1968" w:author="Knight, Geoffrey H." w:date="2019-05-30T13:19:00Z">
        <w:del w:id="1969" w:author="Grumbine, Frank A." w:date="2019-06-07T11:48:00Z">
          <w:r w:rsidR="00137123" w:rsidDel="002078D8">
            <w:delText>;</w:delText>
          </w:r>
        </w:del>
      </w:ins>
      <w:ins w:id="1970" w:author="Knight, Geoffrey H." w:date="2019-05-30T13:18:00Z">
        <w:del w:id="1971" w:author="Grumbine, Frank A." w:date="2019-06-07T11:48:00Z">
          <w:r w:rsidR="00137123" w:rsidDel="002078D8">
            <w:delText>”</w:delText>
          </w:r>
        </w:del>
      </w:ins>
      <w:ins w:id="1972" w:author="Knight, Geoffrey H." w:date="2019-05-30T13:19:00Z">
        <w:del w:id="1973" w:author="Grumbine, Frank A." w:date="2019-06-07T11:48:00Z">
          <w:r w:rsidR="00137123" w:rsidDel="002078D8">
            <w:delText xml:space="preserve"> Mr. Knee stated that it was an option for the Board</w:delText>
          </w:r>
        </w:del>
      </w:ins>
      <w:ins w:id="1974" w:author="Knight, Geoffrey H." w:date="2019-05-30T13:43:00Z">
        <w:del w:id="1975" w:author="Grumbine, Frank A." w:date="2019-06-07T11:48:00Z">
          <w:r w:rsidR="00D84D37" w:rsidDel="002078D8">
            <w:delText>; he noted that the Board could also state that it is an approved material.</w:delText>
          </w:r>
        </w:del>
      </w:ins>
    </w:p>
    <w:p w14:paraId="0A8FBF55" w14:textId="02AE8E86" w:rsidR="00D02C78" w:rsidDel="002078D8" w:rsidRDefault="00280DD9" w:rsidP="00CF4E2B">
      <w:pPr>
        <w:jc w:val="both"/>
        <w:rPr>
          <w:del w:id="1976" w:author="Grumbine, Frank A." w:date="2019-06-07T11:48:00Z"/>
        </w:rPr>
      </w:pPr>
      <w:del w:id="1977" w:author="Grumbine, Frank A." w:date="2019-06-07T11:48:00Z">
        <w:r w:rsidDel="002078D8">
          <w:delText>Mr. Chamberlin state</w:delText>
        </w:r>
      </w:del>
      <w:ins w:id="1978" w:author="Knight, Geoffrey H." w:date="2019-05-30T13:44:00Z">
        <w:del w:id="1979" w:author="Grumbine, Frank A." w:date="2019-06-07T11:48:00Z">
          <w:r w:rsidR="00D84D37" w:rsidDel="002078D8">
            <w:delText>d</w:delText>
          </w:r>
        </w:del>
      </w:ins>
      <w:del w:id="1980" w:author="Grumbine, Frank A." w:date="2019-06-07T11:48:00Z">
        <w:r w:rsidDel="002078D8">
          <w:delText xml:space="preserve">s that before any approval of a new material, he would like to see it installed and tested. He says </w:delText>
        </w:r>
      </w:del>
      <w:ins w:id="1981" w:author="Knight, Geoffrey H." w:date="2019-05-30T13:44:00Z">
        <w:del w:id="1982" w:author="Grumbine, Frank A." w:date="2019-06-07T11:48:00Z">
          <w:r w:rsidR="00D84D37" w:rsidDel="002078D8">
            <w:delText xml:space="preserve">said </w:delText>
          </w:r>
        </w:del>
      </w:ins>
      <w:del w:id="1983" w:author="Grumbine, Frank A." w:date="2019-06-07T11:48:00Z">
        <w:r w:rsidDel="002078D8">
          <w:delText xml:space="preserve">he would hesitate to </w:delText>
        </w:r>
      </w:del>
      <w:ins w:id="1984" w:author="Knight, Geoffrey H." w:date="2019-05-30T13:44:00Z">
        <w:del w:id="1985" w:author="Grumbine, Frank A." w:date="2019-06-07T11:48:00Z">
          <w:r w:rsidR="00973E07" w:rsidDel="002078D8">
            <w:delText xml:space="preserve">administratively </w:delText>
          </w:r>
        </w:del>
      </w:ins>
      <w:del w:id="1986" w:author="Grumbine, Frank A." w:date="2019-06-07T11:48:00Z">
        <w:r w:rsidDel="002078D8">
          <w:delText xml:space="preserve">approve of any new material without seeing it be tested for a period of time. </w:delText>
        </w:r>
      </w:del>
    </w:p>
    <w:p w14:paraId="47ABCA97" w14:textId="7D9E4C3E" w:rsidR="00D02C78" w:rsidDel="002078D8" w:rsidRDefault="00D02C78" w:rsidP="00CF4E2B">
      <w:pPr>
        <w:jc w:val="both"/>
        <w:rPr>
          <w:del w:id="1987" w:author="Grumbine, Frank A." w:date="2019-06-07T11:48:00Z"/>
        </w:rPr>
      </w:pPr>
    </w:p>
    <w:p w14:paraId="2487CADD" w14:textId="138AD5C5" w:rsidR="00D02C78" w:rsidDel="002078D8" w:rsidRDefault="00D02C78" w:rsidP="00CF4E2B">
      <w:pPr>
        <w:jc w:val="both"/>
        <w:rPr>
          <w:del w:id="1988" w:author="Grumbine, Frank A." w:date="2019-06-07T11:48:00Z"/>
        </w:rPr>
      </w:pPr>
      <w:del w:id="1989" w:author="Grumbine, Frank A." w:date="2019-06-07T11:48:00Z">
        <w:r w:rsidDel="002078D8">
          <w:delText>Ms. Rucker and Ms. Bennet</w:delText>
        </w:r>
      </w:del>
      <w:ins w:id="1990" w:author="Knight, Geoffrey H." w:date="2019-05-30T13:44:00Z">
        <w:del w:id="1991" w:author="Grumbine, Frank A." w:date="2019-06-07T11:48:00Z">
          <w:r w:rsidR="009E2AED" w:rsidDel="002078D8">
            <w:delText>t</w:delText>
          </w:r>
        </w:del>
      </w:ins>
      <w:del w:id="1992" w:author="Grumbine, Frank A." w:date="2019-06-07T11:48:00Z">
        <w:r w:rsidDel="002078D8">
          <w:delText xml:space="preserve"> once again state</w:delText>
        </w:r>
      </w:del>
      <w:ins w:id="1993" w:author="Knight, Geoffrey H." w:date="2019-05-30T13:45:00Z">
        <w:del w:id="1994" w:author="Grumbine, Frank A." w:date="2019-06-07T11:48:00Z">
          <w:r w:rsidR="009E2AED" w:rsidDel="002078D8">
            <w:delText>reiterated</w:delText>
          </w:r>
        </w:del>
      </w:ins>
      <w:del w:id="1995" w:author="Grumbine, Frank A." w:date="2019-06-07T11:48:00Z">
        <w:r w:rsidDel="002078D8">
          <w:delText xml:space="preserve"> that there has not been</w:delText>
        </w:r>
      </w:del>
      <w:ins w:id="1996" w:author="Knight, Geoffrey H." w:date="2019-05-30T13:45:00Z">
        <w:del w:id="1997" w:author="Grumbine, Frank A." w:date="2019-06-07T11:48:00Z">
          <w:r w:rsidR="009E2AED" w:rsidDel="002078D8">
            <w:delText>the Applicant had not provided</w:delText>
          </w:r>
        </w:del>
      </w:ins>
      <w:del w:id="1998" w:author="Grumbine, Frank A." w:date="2019-06-07T11:48:00Z">
        <w:r w:rsidDel="002078D8">
          <w:delText xml:space="preserve"> a </w:delText>
        </w:r>
      </w:del>
      <w:ins w:id="1999" w:author="Knight, Geoffrey H." w:date="2019-05-30T13:44:00Z">
        <w:del w:id="2000" w:author="Grumbine, Frank A." w:date="2019-06-07T11:48:00Z">
          <w:r w:rsidR="009E2AED" w:rsidDel="002078D8">
            <w:delText xml:space="preserve">statement from the </w:delText>
          </w:r>
        </w:del>
      </w:ins>
      <w:del w:id="2001" w:author="Grumbine, Frank A." w:date="2019-06-07T11:48:00Z">
        <w:r w:rsidDel="002078D8">
          <w:delText>manufacturers statement</w:delText>
        </w:r>
      </w:del>
      <w:ins w:id="2002" w:author="Knight, Geoffrey H." w:date="2019-05-30T13:45:00Z">
        <w:del w:id="2003" w:author="Grumbine, Frank A." w:date="2019-06-07T11:48:00Z">
          <w:r w:rsidR="009E2AED" w:rsidDel="002078D8">
            <w:delText xml:space="preserve"> regarding</w:delText>
          </w:r>
        </w:del>
      </w:ins>
      <w:del w:id="2004" w:author="Grumbine, Frank A." w:date="2019-06-07T11:48:00Z">
        <w:r w:rsidDel="002078D8">
          <w:delText xml:space="preserve"> whether or not painting the windows voids the warranty.</w:delText>
        </w:r>
      </w:del>
    </w:p>
    <w:p w14:paraId="087E491F" w14:textId="50379C84" w:rsidR="00D02C78" w:rsidDel="002078D8" w:rsidRDefault="00D02C78" w:rsidP="00CF4E2B">
      <w:pPr>
        <w:jc w:val="both"/>
        <w:rPr>
          <w:del w:id="2005" w:author="Grumbine, Frank A." w:date="2019-06-07T11:48:00Z"/>
        </w:rPr>
      </w:pPr>
    </w:p>
    <w:p w14:paraId="6FC7CCA7" w14:textId="052A6ECC" w:rsidR="00D02C78" w:rsidDel="002078D8" w:rsidRDefault="00D02C78" w:rsidP="00CF4E2B">
      <w:pPr>
        <w:jc w:val="both"/>
        <w:rPr>
          <w:del w:id="2006" w:author="Grumbine, Frank A." w:date="2019-06-07T11:48:00Z"/>
        </w:rPr>
      </w:pPr>
      <w:del w:id="2007" w:author="Grumbine, Frank A." w:date="2019-06-07T11:48:00Z">
        <w:r w:rsidDel="002078D8">
          <w:delText>Mr. Chamberlin states</w:delText>
        </w:r>
      </w:del>
      <w:ins w:id="2008" w:author="Knight, Geoffrey H." w:date="2019-05-30T13:46:00Z">
        <w:del w:id="2009" w:author="Grumbine, Frank A." w:date="2019-06-07T11:48:00Z">
          <w:r w:rsidR="003C43BE" w:rsidDel="002078D8">
            <w:delText>Heffelfinger stated</w:delText>
          </w:r>
        </w:del>
      </w:ins>
      <w:del w:id="2010" w:author="Grumbine, Frank A." w:date="2019-06-07T11:48:00Z">
        <w:r w:rsidDel="002078D8">
          <w:delText xml:space="preserve"> that this would be a candidate for a test case</w:delText>
        </w:r>
      </w:del>
      <w:ins w:id="2011" w:author="Knight, Geoffrey H." w:date="2019-05-30T13:46:00Z">
        <w:del w:id="2012" w:author="Grumbine, Frank A." w:date="2019-06-07T11:48:00Z">
          <w:r w:rsidR="003C43BE" w:rsidDel="002078D8">
            <w:delText xml:space="preserve">, and </w:delText>
          </w:r>
        </w:del>
      </w:ins>
      <w:del w:id="2013" w:author="Grumbine, Frank A." w:date="2019-06-07T11:48:00Z">
        <w:r w:rsidDel="002078D8">
          <w:delText xml:space="preserve">. </w:delText>
        </w:r>
      </w:del>
    </w:p>
    <w:p w14:paraId="5F030AD1" w14:textId="0B8DD1F3" w:rsidR="00B41728" w:rsidDel="002078D8" w:rsidRDefault="00D02C78" w:rsidP="00CF4E2B">
      <w:pPr>
        <w:jc w:val="both"/>
        <w:rPr>
          <w:del w:id="2014" w:author="Grumbine, Frank A." w:date="2019-06-07T11:48:00Z"/>
        </w:rPr>
      </w:pPr>
      <w:del w:id="2015" w:author="Grumbine, Frank A." w:date="2019-06-07T11:48:00Z">
        <w:r w:rsidDel="002078D8">
          <w:delText>Mr. Knee states that he’s</w:delText>
        </w:r>
      </w:del>
      <w:ins w:id="2016" w:author="Knight, Geoffrey H." w:date="2019-05-30T13:46:00Z">
        <w:del w:id="2017" w:author="Grumbine, Frank A." w:date="2019-06-07T11:48:00Z">
          <w:r w:rsidR="003C43BE" w:rsidDel="002078D8">
            <w:delText>stated that he was</w:delText>
          </w:r>
        </w:del>
      </w:ins>
      <w:del w:id="2018" w:author="Grumbine, Frank A." w:date="2019-06-07T11:48:00Z">
        <w:r w:rsidDel="002078D8">
          <w:delText xml:space="preserve"> leaning towards approval.</w:delText>
        </w:r>
      </w:del>
    </w:p>
    <w:p w14:paraId="12C2E05A" w14:textId="5ABC1F6F" w:rsidR="00D02C78" w:rsidDel="002078D8" w:rsidRDefault="00D02C78" w:rsidP="00CF4E2B">
      <w:pPr>
        <w:jc w:val="both"/>
        <w:rPr>
          <w:del w:id="2019" w:author="Grumbine, Frank A." w:date="2019-06-07T11:48:00Z"/>
        </w:rPr>
      </w:pPr>
    </w:p>
    <w:p w14:paraId="592589CD" w14:textId="565A6A57" w:rsidR="00D02C78" w:rsidDel="002078D8" w:rsidRDefault="00D02C78" w:rsidP="00CF4E2B">
      <w:pPr>
        <w:jc w:val="both"/>
        <w:rPr>
          <w:del w:id="2020" w:author="Grumbine, Frank A." w:date="2019-06-07T11:48:00Z"/>
        </w:rPr>
      </w:pPr>
      <w:del w:id="2021" w:author="Grumbine, Frank A." w:date="2019-06-07T11:48:00Z">
        <w:r w:rsidDel="002078D8">
          <w:delText>Mr. Chamberlin state</w:delText>
        </w:r>
      </w:del>
      <w:ins w:id="2022" w:author="Knight, Geoffrey H." w:date="2019-05-30T13:47:00Z">
        <w:del w:id="2023" w:author="Grumbine, Frank A." w:date="2019-06-07T11:48:00Z">
          <w:r w:rsidR="003C43BE" w:rsidDel="002078D8">
            <w:delText>d</w:delText>
          </w:r>
        </w:del>
      </w:ins>
      <w:del w:id="2024" w:author="Grumbine, Frank A." w:date="2019-06-07T11:48:00Z">
        <w:r w:rsidDel="002078D8">
          <w:delText>s</w:delText>
        </w:r>
      </w:del>
      <w:ins w:id="2025" w:author="Knight, Geoffrey H." w:date="2019-05-30T13:47:00Z">
        <w:del w:id="2026" w:author="Grumbine, Frank A." w:date="2019-06-07T11:48:00Z">
          <w:r w:rsidR="003C43BE" w:rsidDel="002078D8">
            <w:delText xml:space="preserve"> that the issue with “test cases” was</w:delText>
          </w:r>
        </w:del>
      </w:ins>
      <w:del w:id="2027" w:author="Grumbine, Frank A." w:date="2019-06-07T11:48:00Z">
        <w:r w:rsidDel="002078D8">
          <w:delText xml:space="preserve"> that the Board never </w:delText>
        </w:r>
      </w:del>
      <w:ins w:id="2028" w:author="Knight, Geoffrey H." w:date="2019-05-30T13:47:00Z">
        <w:del w:id="2029" w:author="Grumbine, Frank A." w:date="2019-06-07T11:48:00Z">
          <w:r w:rsidR="003C43BE" w:rsidDel="002078D8">
            <w:delText xml:space="preserve">did not </w:delText>
          </w:r>
        </w:del>
      </w:ins>
      <w:del w:id="2030" w:author="Grumbine, Frank A." w:date="2019-06-07T11:48:00Z">
        <w:r w:rsidDel="002078D8">
          <w:delText>follows up with test cases</w:delText>
        </w:r>
      </w:del>
      <w:ins w:id="2031" w:author="Knight, Geoffrey H." w:date="2019-05-30T13:47:00Z">
        <w:del w:id="2032" w:author="Grumbine, Frank A." w:date="2019-06-07T11:48:00Z">
          <w:r w:rsidR="003C43BE" w:rsidDel="002078D8">
            <w:delText>monitoring these products</w:delText>
          </w:r>
        </w:del>
      </w:ins>
      <w:del w:id="2033" w:author="Grumbine, Frank A." w:date="2019-06-07T11:48:00Z">
        <w:r w:rsidDel="002078D8">
          <w:delText>. Mr. Knight states that this is incorrect and test cases</w:delText>
        </w:r>
      </w:del>
      <w:ins w:id="2034" w:author="Knight, Geoffrey H." w:date="2019-05-30T13:47:00Z">
        <w:del w:id="2035" w:author="Grumbine, Frank A." w:date="2019-06-07T11:48:00Z">
          <w:r w:rsidR="003C43BE" w:rsidDel="002078D8">
            <w:delText>noted that the Planning Bureau had</w:delText>
          </w:r>
        </w:del>
      </w:ins>
      <w:ins w:id="2036" w:author="Knight, Geoffrey H." w:date="2019-05-30T13:48:00Z">
        <w:del w:id="2037" w:author="Grumbine, Frank A." w:date="2019-06-07T11:48:00Z">
          <w:r w:rsidR="003C43BE" w:rsidDel="002078D8">
            <w:delText xml:space="preserve"> conducted</w:delText>
          </w:r>
        </w:del>
      </w:ins>
      <w:del w:id="2038" w:author="Grumbine, Frank A." w:date="2019-06-07T11:48:00Z">
        <w:r w:rsidDel="002078D8">
          <w:delText xml:space="preserve"> have been followed </w:delText>
        </w:r>
      </w:del>
      <w:ins w:id="2039" w:author="Knight, Geoffrey H." w:date="2019-05-30T13:48:00Z">
        <w:del w:id="2040" w:author="Grumbine, Frank A." w:date="2019-06-07T11:48:00Z">
          <w:r w:rsidR="003C43BE" w:rsidDel="002078D8">
            <w:delText>-</w:delText>
          </w:r>
        </w:del>
      </w:ins>
      <w:del w:id="2041" w:author="Grumbine, Frank A." w:date="2019-06-07T11:48:00Z">
        <w:r w:rsidDel="002078D8">
          <w:delText xml:space="preserve">up </w:delText>
        </w:r>
      </w:del>
      <w:ins w:id="2042" w:author="Knight, Geoffrey H." w:date="2019-05-30T13:48:00Z">
        <w:del w:id="2043" w:author="Grumbine, Frank A." w:date="2019-06-07T11:48:00Z">
          <w:r w:rsidR="003C43BE" w:rsidDel="002078D8">
            <w:delText xml:space="preserve">reviews of installations of products </w:delText>
          </w:r>
        </w:del>
      </w:ins>
      <w:del w:id="2044" w:author="Grumbine, Frank A." w:date="2019-06-07T11:48:00Z">
        <w:r w:rsidDel="002078D8">
          <w:delText xml:space="preserve">such as Fibrex. Mr. Knight states </w:delText>
        </w:r>
      </w:del>
      <w:ins w:id="2045" w:author="Knight, Geoffrey H." w:date="2019-05-30T13:48:00Z">
        <w:del w:id="2046" w:author="Grumbine, Frank A." w:date="2019-06-07T11:48:00Z">
          <w:r w:rsidR="003C43BE" w:rsidDel="002078D8">
            <w:delText xml:space="preserve">stated </w:delText>
          </w:r>
        </w:del>
      </w:ins>
      <w:del w:id="2047" w:author="Grumbine, Frank A." w:date="2019-06-07T11:48:00Z">
        <w:r w:rsidDel="002078D8">
          <w:delText>his dismay in</w:delText>
        </w:r>
      </w:del>
      <w:ins w:id="2048" w:author="Knight, Geoffrey H." w:date="2019-05-30T13:50:00Z">
        <w:del w:id="2049" w:author="Grumbine, Frank A." w:date="2019-06-07T11:48:00Z">
          <w:r w:rsidR="00EC434A" w:rsidDel="002078D8">
            <w:delText xml:space="preserve"> opposition to</w:delText>
          </w:r>
        </w:del>
      </w:ins>
      <w:del w:id="2050" w:author="Grumbine, Frank A." w:date="2019-06-07T11:48:00Z">
        <w:r w:rsidDel="002078D8">
          <w:delText xml:space="preserve"> approving a new material for </w:delText>
        </w:r>
      </w:del>
      <w:ins w:id="2051" w:author="Knight, Geoffrey H." w:date="2019-05-30T13:50:00Z">
        <w:del w:id="2052" w:author="Grumbine, Frank A." w:date="2019-06-07T11:48:00Z">
          <w:r w:rsidR="00EC434A" w:rsidDel="002078D8">
            <w:delText xml:space="preserve">as </w:delText>
          </w:r>
        </w:del>
      </w:ins>
      <w:del w:id="2053" w:author="Grumbine, Frank A." w:date="2019-06-07T11:48:00Z">
        <w:r w:rsidDel="002078D8">
          <w:delText xml:space="preserve">a </w:delText>
        </w:r>
      </w:del>
      <w:ins w:id="2054" w:author="Knight, Geoffrey H." w:date="2019-05-30T13:50:00Z">
        <w:del w:id="2055" w:author="Grumbine, Frank A." w:date="2019-06-07T11:48:00Z">
          <w:r w:rsidR="00EC434A" w:rsidDel="002078D8">
            <w:delText>“</w:delText>
          </w:r>
        </w:del>
      </w:ins>
      <w:del w:id="2056" w:author="Grumbine, Frank A." w:date="2019-06-07T11:48:00Z">
        <w:r w:rsidDel="002078D8">
          <w:delText>test case</w:delText>
        </w:r>
      </w:del>
      <w:ins w:id="2057" w:author="Knight, Geoffrey H." w:date="2019-05-30T13:50:00Z">
        <w:del w:id="2058" w:author="Grumbine, Frank A." w:date="2019-06-07T11:48:00Z">
          <w:r w:rsidR="00EC434A" w:rsidDel="002078D8">
            <w:delText>”</w:delText>
          </w:r>
        </w:del>
      </w:ins>
      <w:del w:id="2059" w:author="Grumbine, Frank A." w:date="2019-06-07T11:48:00Z">
        <w:r w:rsidDel="002078D8">
          <w:delText xml:space="preserve"> and states </w:delText>
        </w:r>
      </w:del>
      <w:ins w:id="2060" w:author="Knight, Geoffrey H." w:date="2019-05-30T13:50:00Z">
        <w:del w:id="2061" w:author="Grumbine, Frank A." w:date="2019-06-07T11:48:00Z">
          <w:r w:rsidR="00EC434A" w:rsidDel="002078D8">
            <w:delText xml:space="preserve">stated </w:delText>
          </w:r>
        </w:del>
      </w:ins>
      <w:del w:id="2062" w:author="Grumbine, Frank A." w:date="2019-06-07T11:48:00Z">
        <w:r w:rsidDel="002078D8">
          <w:delText>that the Board is</w:delText>
        </w:r>
      </w:del>
      <w:ins w:id="2063" w:author="Knight, Geoffrey H." w:date="2019-05-30T13:50:00Z">
        <w:del w:id="2064" w:author="Grumbine, Frank A." w:date="2019-06-07T11:48:00Z">
          <w:r w:rsidR="00EC434A" w:rsidDel="002078D8">
            <w:delText>was</w:delText>
          </w:r>
        </w:del>
      </w:ins>
      <w:del w:id="2065" w:author="Grumbine, Frank A." w:date="2019-06-07T11:48:00Z">
        <w:r w:rsidDel="002078D8">
          <w:delText xml:space="preserve"> beginning to blur the line of what is an acceptable window</w:delText>
        </w:r>
      </w:del>
      <w:ins w:id="2066" w:author="Knight, Geoffrey H." w:date="2019-05-30T13:50:00Z">
        <w:del w:id="2067" w:author="Grumbine, Frank A." w:date="2019-06-07T11:48:00Z">
          <w:r w:rsidR="00EC434A" w:rsidDel="002078D8">
            <w:delText xml:space="preserve"> product</w:delText>
          </w:r>
        </w:del>
      </w:ins>
      <w:del w:id="2068" w:author="Grumbine, Frank A." w:date="2019-06-07T11:48:00Z">
        <w:r w:rsidDel="002078D8">
          <w:delText>. Mr. Knight continues to state</w:delText>
        </w:r>
      </w:del>
      <w:ins w:id="2069" w:author="Knight, Geoffrey H." w:date="2019-05-30T13:50:00Z">
        <w:del w:id="2070" w:author="Grumbine, Frank A." w:date="2019-06-07T11:48:00Z">
          <w:r w:rsidR="00EC434A" w:rsidDel="002078D8">
            <w:delText>noted</w:delText>
          </w:r>
        </w:del>
      </w:ins>
      <w:del w:id="2071" w:author="Grumbine, Frank A." w:date="2019-06-07T11:48:00Z">
        <w:r w:rsidDel="002078D8">
          <w:delText xml:space="preserve"> that the Board does not have specific metrics that constitute new window materials and arbitrarily approves windows on a case-by-case basis. </w:delText>
        </w:r>
      </w:del>
    </w:p>
    <w:p w14:paraId="102464A7" w14:textId="65AE6E49" w:rsidR="00D02C78" w:rsidDel="002078D8" w:rsidRDefault="00D02C78" w:rsidP="00CF4E2B">
      <w:pPr>
        <w:jc w:val="both"/>
        <w:rPr>
          <w:del w:id="2072" w:author="Grumbine, Frank A." w:date="2019-06-07T11:48:00Z"/>
        </w:rPr>
      </w:pPr>
    </w:p>
    <w:p w14:paraId="5F3612B6" w14:textId="25549F7D" w:rsidR="00D02C78" w:rsidDel="002078D8" w:rsidRDefault="00D02C78" w:rsidP="00CF4E2B">
      <w:pPr>
        <w:jc w:val="both"/>
        <w:rPr>
          <w:del w:id="2073" w:author="Grumbine, Frank A." w:date="2019-06-07T11:48:00Z"/>
        </w:rPr>
      </w:pPr>
      <w:del w:id="2074" w:author="Grumbine, Frank A." w:date="2019-06-07T11:48:00Z">
        <w:r w:rsidDel="002078D8">
          <w:delText xml:space="preserve">Mrs. Gribble </w:delText>
        </w:r>
      </w:del>
      <w:ins w:id="2075" w:author="Knight, Geoffrey H." w:date="2019-05-30T13:51:00Z">
        <w:del w:id="2076" w:author="Grumbine, Frank A." w:date="2019-06-07T11:48:00Z">
          <w:r w:rsidR="003613B2" w:rsidDel="002078D8">
            <w:delText xml:space="preserve">noted </w:delText>
          </w:r>
        </w:del>
      </w:ins>
      <w:del w:id="2077" w:author="Grumbine, Frank A." w:date="2019-06-07T11:48:00Z">
        <w:r w:rsidDel="002078D8">
          <w:delText xml:space="preserve">states that the exterior is composed </w:delText>
        </w:r>
      </w:del>
      <w:ins w:id="2078" w:author="Knight, Geoffrey H." w:date="2019-05-30T13:51:00Z">
        <w:del w:id="2079" w:author="Grumbine, Frank A." w:date="2019-06-07T11:48:00Z">
          <w:r w:rsidR="003613B2" w:rsidDel="002078D8">
            <w:delText xml:space="preserve">entirely </w:delText>
          </w:r>
        </w:del>
      </w:ins>
      <w:del w:id="2080" w:author="Grumbine, Frank A." w:date="2019-06-07T11:48:00Z">
        <w:r w:rsidDel="002078D8">
          <w:delText xml:space="preserve">of PVC and states </w:delText>
        </w:r>
      </w:del>
      <w:ins w:id="2081" w:author="Knight, Geoffrey H." w:date="2019-05-30T13:51:00Z">
        <w:del w:id="2082" w:author="Grumbine, Frank A." w:date="2019-06-07T11:48:00Z">
          <w:r w:rsidR="003613B2" w:rsidDel="002078D8">
            <w:delText xml:space="preserve">stated </w:delText>
          </w:r>
        </w:del>
      </w:ins>
      <w:del w:id="2083" w:author="Grumbine, Frank A." w:date="2019-06-07T11:48:00Z">
        <w:r w:rsidDel="002078D8">
          <w:delText xml:space="preserve">that any other materials that they have seen with this type of material have not been </w:delText>
        </w:r>
      </w:del>
      <w:ins w:id="2084" w:author="Knight, Geoffrey H." w:date="2019-05-30T13:51:00Z">
        <w:del w:id="2085" w:author="Grumbine, Frank A." w:date="2019-06-07T11:48:00Z">
          <w:r w:rsidR="003613B2" w:rsidDel="002078D8">
            <w:delText xml:space="preserve">the Board had not </w:delText>
          </w:r>
        </w:del>
      </w:ins>
      <w:del w:id="2086" w:author="Grumbine, Frank A." w:date="2019-06-07T11:48:00Z">
        <w:r w:rsidDel="002078D8">
          <w:delText>accepted through the Board</w:delText>
        </w:r>
      </w:del>
      <w:ins w:id="2087" w:author="Knight, Geoffrey H." w:date="2019-05-30T13:51:00Z">
        <w:del w:id="2088" w:author="Grumbine, Frank A." w:date="2019-06-07T11:48:00Z">
          <w:r w:rsidR="003613B2" w:rsidDel="002078D8">
            <w:delText xml:space="preserve"> any other PVC products</w:delText>
          </w:r>
        </w:del>
      </w:ins>
      <w:del w:id="2089" w:author="Grumbine, Frank A." w:date="2019-06-07T11:48:00Z">
        <w:r w:rsidDel="002078D8">
          <w:delText xml:space="preserve">. </w:delText>
        </w:r>
      </w:del>
    </w:p>
    <w:p w14:paraId="3878CB3A" w14:textId="3A773E53" w:rsidR="00D02C78" w:rsidDel="002078D8" w:rsidRDefault="00D02C78" w:rsidP="00CF4E2B">
      <w:pPr>
        <w:jc w:val="both"/>
        <w:rPr>
          <w:del w:id="2090" w:author="Grumbine, Frank A." w:date="2019-06-07T11:48:00Z"/>
        </w:rPr>
      </w:pPr>
    </w:p>
    <w:p w14:paraId="0D193442" w14:textId="7F0F8EB0" w:rsidR="00D02C78" w:rsidDel="002078D8" w:rsidRDefault="00D02C78" w:rsidP="00CF4E2B">
      <w:pPr>
        <w:jc w:val="both"/>
        <w:rPr>
          <w:del w:id="2091" w:author="Grumbine, Frank A." w:date="2019-06-07T11:48:00Z"/>
        </w:rPr>
      </w:pPr>
      <w:del w:id="2092" w:author="Grumbine, Frank A." w:date="2019-06-07T11:48:00Z">
        <w:r w:rsidDel="002078D8">
          <w:delText xml:space="preserve">Mr. Knee is curious about whether the material is paintable and warranty information. </w:delText>
        </w:r>
      </w:del>
    </w:p>
    <w:p w14:paraId="1AF686B2" w14:textId="7CC60026" w:rsidR="00D02C78" w:rsidDel="002078D8" w:rsidRDefault="00D02C78" w:rsidP="00CF4E2B">
      <w:pPr>
        <w:jc w:val="both"/>
        <w:rPr>
          <w:del w:id="2093" w:author="Grumbine, Frank A." w:date="2019-06-07T11:48:00Z"/>
        </w:rPr>
      </w:pPr>
      <w:del w:id="2094" w:author="Grumbine, Frank A." w:date="2019-06-07T11:48:00Z">
        <w:r w:rsidDel="002078D8">
          <w:delText>Mrs. Gribble states</w:delText>
        </w:r>
      </w:del>
      <w:ins w:id="2095" w:author="Knight, Geoffrey H." w:date="2019-05-30T13:52:00Z">
        <w:del w:id="2096" w:author="Grumbine, Frank A." w:date="2019-06-07T11:48:00Z">
          <w:r w:rsidR="003613B2" w:rsidDel="002078D8">
            <w:delText>Baldock</w:delText>
          </w:r>
        </w:del>
      </w:ins>
      <w:del w:id="2097" w:author="Grumbine, Frank A." w:date="2019-06-07T11:48:00Z">
        <w:r w:rsidDel="002078D8">
          <w:delText xml:space="preserve"> </w:delText>
        </w:r>
      </w:del>
      <w:ins w:id="2098" w:author="Knight, Geoffrey H." w:date="2019-05-30T13:52:00Z">
        <w:del w:id="2099" w:author="Grumbine, Frank A." w:date="2019-06-07T11:48:00Z">
          <w:r w:rsidR="003613B2" w:rsidDel="002078D8">
            <w:delText xml:space="preserve">noted that </w:delText>
          </w:r>
        </w:del>
      </w:ins>
      <w:del w:id="2100" w:author="Grumbine, Frank A." w:date="2019-06-07T11:48:00Z">
        <w:r w:rsidR="00D862DF" w:rsidDel="002078D8">
          <w:delText xml:space="preserve">the Board could table the </w:delText>
        </w:r>
      </w:del>
      <w:ins w:id="2101" w:author="Knight, Geoffrey H." w:date="2019-05-30T13:52:00Z">
        <w:del w:id="2102" w:author="Grumbine, Frank A." w:date="2019-06-07T11:48:00Z">
          <w:r w:rsidR="003613B2" w:rsidDel="002078D8">
            <w:delText xml:space="preserve">a </w:delText>
          </w:r>
        </w:del>
      </w:ins>
      <w:del w:id="2103" w:author="Grumbine, Frank A." w:date="2019-06-07T11:48:00Z">
        <w:r w:rsidR="00D862DF" w:rsidDel="002078D8">
          <w:delText xml:space="preserve">decision until they have more information about the product and the warranty. </w:delText>
        </w:r>
      </w:del>
      <w:ins w:id="2104" w:author="Knight, Geoffrey H." w:date="2019-05-30T13:52:00Z">
        <w:del w:id="2105" w:author="Grumbine, Frank A." w:date="2019-06-07T11:48:00Z">
          <w:r w:rsidR="00EF6FBF" w:rsidDel="002078D8">
            <w:delText xml:space="preserve">Mr. Knee concurred with that recommendation. </w:delText>
          </w:r>
        </w:del>
      </w:ins>
      <w:del w:id="2106" w:author="Grumbine, Frank A." w:date="2019-06-07T11:48:00Z">
        <w:r w:rsidR="00D862DF" w:rsidDel="002078D8">
          <w:delText xml:space="preserve">Mrs. Gribble states </w:delText>
        </w:r>
      </w:del>
      <w:ins w:id="2107" w:author="Knight, Geoffrey H." w:date="2019-05-30T13:53:00Z">
        <w:del w:id="2108" w:author="Grumbine, Frank A." w:date="2019-06-07T11:48:00Z">
          <w:r w:rsidR="00EF6FBF" w:rsidDel="002078D8">
            <w:delText xml:space="preserve">noted </w:delText>
          </w:r>
        </w:del>
      </w:ins>
      <w:del w:id="2109" w:author="Grumbine, Frank A." w:date="2019-06-07T11:48:00Z">
        <w:r w:rsidR="00D862DF" w:rsidDel="002078D8">
          <w:delText xml:space="preserve">the issue of approving of a new material without specific metrics and specifications, and simply approving a material based on a paint and warranty. She states </w:delText>
        </w:r>
      </w:del>
      <w:ins w:id="2110" w:author="Knight, Geoffrey H." w:date="2019-05-30T13:53:00Z">
        <w:del w:id="2111" w:author="Grumbine, Frank A." w:date="2019-06-07T11:48:00Z">
          <w:r w:rsidR="00EF6FBF" w:rsidDel="002078D8">
            <w:delText xml:space="preserve">noted </w:delText>
          </w:r>
        </w:del>
      </w:ins>
      <w:del w:id="2112" w:author="Grumbine, Frank A." w:date="2019-06-07T11:48:00Z">
        <w:r w:rsidR="00D862DF" w:rsidDel="002078D8">
          <w:delText xml:space="preserve">that the windows are one-over-one and are a simple installation whereas other lite patterns are not as simple. </w:delText>
        </w:r>
      </w:del>
    </w:p>
    <w:p w14:paraId="7E9A0F69" w14:textId="5300AEC9" w:rsidR="00D862DF" w:rsidDel="002078D8" w:rsidRDefault="00D862DF" w:rsidP="00CF4E2B">
      <w:pPr>
        <w:jc w:val="both"/>
        <w:rPr>
          <w:del w:id="2113" w:author="Grumbine, Frank A." w:date="2019-06-07T11:48:00Z"/>
        </w:rPr>
      </w:pPr>
    </w:p>
    <w:p w14:paraId="774E2A8C" w14:textId="6EAE5E29" w:rsidR="00D862DF" w:rsidDel="002078D8" w:rsidRDefault="00D862DF" w:rsidP="00CF4E2B">
      <w:pPr>
        <w:jc w:val="both"/>
        <w:rPr>
          <w:del w:id="2114" w:author="Grumbine, Frank A." w:date="2019-06-07T11:48:00Z"/>
        </w:rPr>
      </w:pPr>
      <w:del w:id="2115" w:author="Grumbine, Frank A." w:date="2019-06-07T11:48:00Z">
        <w:r w:rsidDel="002078D8">
          <w:delText xml:space="preserve">Mr. Knee states </w:delText>
        </w:r>
      </w:del>
      <w:ins w:id="2116" w:author="Knight, Geoffrey H." w:date="2019-05-30T13:53:00Z">
        <w:del w:id="2117" w:author="Grumbine, Frank A." w:date="2019-06-07T11:48:00Z">
          <w:r w:rsidR="00EF6FBF" w:rsidDel="002078D8">
            <w:delText xml:space="preserve">stated </w:delText>
          </w:r>
        </w:del>
      </w:ins>
      <w:del w:id="2118" w:author="Grumbine, Frank A." w:date="2019-06-07T11:48:00Z">
        <w:r w:rsidDel="002078D8">
          <w:delText>that the Board review</w:delText>
        </w:r>
      </w:del>
      <w:ins w:id="2119" w:author="Knight, Geoffrey H." w:date="2019-05-30T13:53:00Z">
        <w:del w:id="2120" w:author="Grumbine, Frank A." w:date="2019-06-07T11:48:00Z">
          <w:r w:rsidR="00EF6FBF" w:rsidDel="002078D8">
            <w:delText>ed</w:delText>
          </w:r>
        </w:del>
      </w:ins>
      <w:del w:id="2121" w:author="Grumbine, Frank A." w:date="2019-06-07T11:48:00Z">
        <w:r w:rsidDel="002078D8">
          <w:delText xml:space="preserve">s each window on a case </w:delText>
        </w:r>
      </w:del>
      <w:ins w:id="2122" w:author="Knight, Geoffrey H." w:date="2019-05-30T13:53:00Z">
        <w:del w:id="2123" w:author="Grumbine, Frank A." w:date="2019-06-07T11:48:00Z">
          <w:r w:rsidR="00EF6FBF" w:rsidDel="002078D8">
            <w:delText>-</w:delText>
          </w:r>
        </w:del>
      </w:ins>
      <w:del w:id="2124" w:author="Grumbine, Frank A." w:date="2019-06-07T11:48:00Z">
        <w:r w:rsidDel="002078D8">
          <w:delText xml:space="preserve">by </w:delText>
        </w:r>
      </w:del>
      <w:ins w:id="2125" w:author="Knight, Geoffrey H." w:date="2019-05-30T13:53:00Z">
        <w:del w:id="2126" w:author="Grumbine, Frank A." w:date="2019-06-07T11:48:00Z">
          <w:r w:rsidR="00EF6FBF" w:rsidDel="002078D8">
            <w:delText>-</w:delText>
          </w:r>
        </w:del>
      </w:ins>
      <w:del w:id="2127" w:author="Grumbine, Frank A." w:date="2019-06-07T11:48:00Z">
        <w:r w:rsidDel="002078D8">
          <w:delText>case basis.</w:delText>
        </w:r>
      </w:del>
    </w:p>
    <w:p w14:paraId="0CC3435C" w14:textId="325F409C" w:rsidR="00D862DF" w:rsidDel="002078D8" w:rsidRDefault="00D862DF" w:rsidP="00CF4E2B">
      <w:pPr>
        <w:jc w:val="both"/>
        <w:rPr>
          <w:del w:id="2128" w:author="Grumbine, Frank A." w:date="2019-06-07T11:48:00Z"/>
        </w:rPr>
      </w:pPr>
    </w:p>
    <w:p w14:paraId="39FBD5B2" w14:textId="699538A9" w:rsidR="00D862DF" w:rsidDel="002078D8" w:rsidRDefault="00D862DF" w:rsidP="004A6A7C">
      <w:pPr>
        <w:jc w:val="both"/>
        <w:rPr>
          <w:ins w:id="2129" w:author="Knight, Geoffrey H." w:date="2019-05-30T13:53:00Z"/>
          <w:del w:id="2130" w:author="Grumbine, Frank A." w:date="2019-06-07T11:48:00Z"/>
        </w:rPr>
      </w:pPr>
      <w:del w:id="2131" w:author="Grumbine, Frank A." w:date="2019-06-07T11:48:00Z">
        <w:r w:rsidDel="002078D8">
          <w:delText xml:space="preserve">Mr. Chamberlin states </w:delText>
        </w:r>
      </w:del>
      <w:ins w:id="2132" w:author="Knight, Geoffrey H." w:date="2019-05-30T13:53:00Z">
        <w:del w:id="2133" w:author="Grumbine, Frank A." w:date="2019-06-07T11:48:00Z">
          <w:r w:rsidR="00EF6FBF" w:rsidDel="002078D8">
            <w:delText xml:space="preserve">stated </w:delText>
          </w:r>
        </w:del>
      </w:ins>
      <w:del w:id="2134" w:author="Grumbine, Frank A." w:date="2019-06-07T11:48:00Z">
        <w:r w:rsidDel="002078D8">
          <w:delText xml:space="preserve">that there are </w:delText>
        </w:r>
      </w:del>
      <w:ins w:id="2135" w:author="Knight, Geoffrey H." w:date="2019-05-30T13:54:00Z">
        <w:del w:id="2136" w:author="Grumbine, Frank A." w:date="2019-06-07T11:48:00Z">
          <w:r w:rsidR="00EF6FBF" w:rsidDel="002078D8">
            <w:delText xml:space="preserve">were </w:delText>
          </w:r>
        </w:del>
      </w:ins>
      <w:del w:id="2137" w:author="Grumbine, Frank A." w:date="2019-06-07T11:48:00Z">
        <w:r w:rsidDel="002078D8">
          <w:delText xml:space="preserve">certain vinyl windows that have negligible similarities to wood </w:delText>
        </w:r>
      </w:del>
      <w:ins w:id="2138" w:author="Knight, Geoffrey H." w:date="2019-05-30T13:54:00Z">
        <w:del w:id="2139" w:author="Grumbine, Frank A." w:date="2019-06-07T11:48:00Z">
          <w:r w:rsidR="00EF6FBF" w:rsidDel="002078D8">
            <w:delText xml:space="preserve">historic </w:delText>
          </w:r>
        </w:del>
      </w:ins>
      <w:del w:id="2140" w:author="Grumbine, Frank A." w:date="2019-06-07T11:48:00Z">
        <w:r w:rsidDel="002078D8">
          <w:delText>windows</w:delText>
        </w:r>
      </w:del>
      <w:ins w:id="2141" w:author="Knight, Geoffrey H." w:date="2019-05-30T13:54:00Z">
        <w:del w:id="2142" w:author="Grumbine, Frank A." w:date="2019-06-07T11:48:00Z">
          <w:r w:rsidR="00EF6FBF" w:rsidDel="002078D8">
            <w:delText>, such as the window profile</w:delText>
          </w:r>
        </w:del>
      </w:ins>
      <w:del w:id="2143" w:author="Grumbine, Frank A." w:date="2019-06-07T11:48:00Z">
        <w:r w:rsidDel="002078D8">
          <w:delText xml:space="preserve">. He states </w:delText>
        </w:r>
      </w:del>
      <w:ins w:id="2144" w:author="Knight, Geoffrey H." w:date="2019-05-30T13:54:00Z">
        <w:del w:id="2145" w:author="Grumbine, Frank A." w:date="2019-06-07T11:48:00Z">
          <w:r w:rsidR="00EF6FBF" w:rsidDel="002078D8">
            <w:delText xml:space="preserve">stated </w:delText>
          </w:r>
        </w:del>
      </w:ins>
      <w:del w:id="2146" w:author="Grumbine, Frank A." w:date="2019-06-07T11:48:00Z">
        <w:r w:rsidDel="002078D8">
          <w:delText>that if vinyl would be approved</w:delText>
        </w:r>
      </w:del>
      <w:ins w:id="2147" w:author="Knight, Geoffrey H." w:date="2019-05-30T13:54:00Z">
        <w:del w:id="2148" w:author="Grumbine, Frank A." w:date="2019-06-07T11:48:00Z">
          <w:r w:rsidR="00EF6FBF" w:rsidDel="002078D8">
            <w:delText>,</w:delText>
          </w:r>
        </w:del>
      </w:ins>
      <w:del w:id="2149" w:author="Grumbine, Frank A." w:date="2019-06-07T11:48:00Z">
        <w:r w:rsidDel="002078D8">
          <w:delText xml:space="preserve"> then the metrics and specifications would have to match any new </w:delText>
        </w:r>
      </w:del>
      <w:ins w:id="2150" w:author="Knight, Geoffrey H." w:date="2019-05-30T13:54:00Z">
        <w:del w:id="2151" w:author="Grumbine, Frank A." w:date="2019-06-07T11:48:00Z">
          <w:r w:rsidR="00EF6FBF" w:rsidDel="002078D8">
            <w:delText xml:space="preserve">existing </w:delText>
          </w:r>
        </w:del>
      </w:ins>
      <w:del w:id="2152" w:author="Grumbine, Frank A." w:date="2019-06-07T11:48:00Z">
        <w:r w:rsidDel="002078D8">
          <w:delText xml:space="preserve">window. </w:delText>
        </w:r>
        <w:r w:rsidR="00440EBF" w:rsidDel="002078D8">
          <w:delText xml:space="preserve">He states that the Board will </w:delText>
        </w:r>
      </w:del>
      <w:ins w:id="2153" w:author="Knight, Geoffrey H." w:date="2019-05-30T13:55:00Z">
        <w:del w:id="2154" w:author="Grumbine, Frank A." w:date="2019-06-07T11:48:00Z">
          <w:r w:rsidR="00027D7F" w:rsidDel="002078D8">
            <w:delText xml:space="preserve">likely </w:delText>
          </w:r>
        </w:del>
      </w:ins>
      <w:del w:id="2155" w:author="Grumbine, Frank A." w:date="2019-06-07T11:48:00Z">
        <w:r w:rsidR="00440EBF" w:rsidDel="002078D8">
          <w:delText xml:space="preserve">be reviewing a lot of </w:delText>
        </w:r>
      </w:del>
      <w:ins w:id="2156" w:author="Knight, Geoffrey H." w:date="2019-05-30T13:55:00Z">
        <w:del w:id="2157" w:author="Grumbine, Frank A." w:date="2019-06-07T11:48:00Z">
          <w:r w:rsidR="00027D7F" w:rsidDel="002078D8">
            <w:delText xml:space="preserve">different </w:delText>
          </w:r>
        </w:del>
      </w:ins>
      <w:del w:id="2158" w:author="Grumbine, Frank A." w:date="2019-06-07T11:48:00Z">
        <w:r w:rsidR="00440EBF" w:rsidDel="002078D8">
          <w:delText>window</w:delText>
        </w:r>
      </w:del>
      <w:ins w:id="2159" w:author="Knight, Geoffrey H." w:date="2019-05-30T13:55:00Z">
        <w:del w:id="2160" w:author="Grumbine, Frank A." w:date="2019-06-07T11:48:00Z">
          <w:r w:rsidR="00027D7F" w:rsidDel="002078D8">
            <w:delText xml:space="preserve"> product</w:delText>
          </w:r>
        </w:del>
      </w:ins>
      <w:del w:id="2161" w:author="Grumbine, Frank A." w:date="2019-06-07T11:48:00Z">
        <w:r w:rsidR="00440EBF" w:rsidDel="002078D8">
          <w:delText>s if a material like this would be approved</w:delText>
        </w:r>
      </w:del>
      <w:ins w:id="2162" w:author="Knight, Geoffrey H." w:date="2019-05-30T13:55:00Z">
        <w:del w:id="2163" w:author="Grumbine, Frank A." w:date="2019-06-07T11:48:00Z">
          <w:r w:rsidR="00027D7F" w:rsidDel="002078D8">
            <w:delText>would receive approval</w:delText>
          </w:r>
        </w:del>
      </w:ins>
      <w:del w:id="2164" w:author="Grumbine, Frank A." w:date="2019-06-07T11:48:00Z">
        <w:r w:rsidR="00440EBF" w:rsidDel="002078D8">
          <w:delText xml:space="preserve">. </w:delText>
        </w:r>
      </w:del>
    </w:p>
    <w:p w14:paraId="0CBADF31" w14:textId="1CABAC6C" w:rsidR="00EF6FBF" w:rsidDel="002078D8" w:rsidRDefault="00EF6FBF">
      <w:pPr>
        <w:jc w:val="both"/>
        <w:rPr>
          <w:del w:id="2165" w:author="Grumbine, Frank A." w:date="2019-06-07T11:48:00Z"/>
        </w:rPr>
        <w:pPrChange w:id="2166" w:author="Knight, Geoffrey H." w:date="2019-05-30T11:01:00Z">
          <w:pPr/>
        </w:pPrChange>
      </w:pPr>
    </w:p>
    <w:p w14:paraId="3532A7D6" w14:textId="461B7134" w:rsidR="00440EBF" w:rsidDel="002078D8" w:rsidRDefault="00440EBF">
      <w:pPr>
        <w:jc w:val="both"/>
        <w:rPr>
          <w:del w:id="2167" w:author="Grumbine, Frank A." w:date="2019-06-07T11:48:00Z"/>
        </w:rPr>
        <w:pPrChange w:id="2168" w:author="Knight, Geoffrey H." w:date="2019-05-30T11:01:00Z">
          <w:pPr/>
        </w:pPrChange>
      </w:pPr>
      <w:del w:id="2169" w:author="Grumbine, Frank A." w:date="2019-06-07T11:48:00Z">
        <w:r w:rsidDel="002078D8">
          <w:delText>Mr. Heinly asks about</w:delText>
        </w:r>
      </w:del>
      <w:ins w:id="2170" w:author="Knight, Geoffrey H." w:date="2019-05-30T13:55:00Z">
        <w:del w:id="2171" w:author="Grumbine, Frank A." w:date="2019-06-07T11:48:00Z">
          <w:r w:rsidR="00027D7F" w:rsidDel="002078D8">
            <w:delText>inquired as to</w:delText>
          </w:r>
        </w:del>
      </w:ins>
      <w:del w:id="2172" w:author="Grumbine, Frank A." w:date="2019-06-07T11:48:00Z">
        <w:r w:rsidDel="002078D8">
          <w:delText xml:space="preserve"> why invalidating the warranty of the windows is an issue with the Board. Mr. Chamberlin states </w:delText>
        </w:r>
      </w:del>
      <w:ins w:id="2173" w:author="Knight, Geoffrey H." w:date="2019-05-30T13:57:00Z">
        <w:del w:id="2174" w:author="Grumbine, Frank A." w:date="2019-06-07T11:48:00Z">
          <w:r w:rsidR="00E00B83" w:rsidDel="002078D8">
            <w:delText xml:space="preserve">stated </w:delText>
          </w:r>
        </w:del>
      </w:ins>
      <w:del w:id="2175" w:author="Grumbine, Frank A." w:date="2019-06-07T11:48:00Z">
        <w:r w:rsidDel="002078D8">
          <w:delText xml:space="preserve">that future homeowners with </w:delText>
        </w:r>
      </w:del>
      <w:ins w:id="2176" w:author="Knight, Geoffrey H." w:date="2019-05-30T13:58:00Z">
        <w:del w:id="2177" w:author="Grumbine, Frank A." w:date="2019-06-07T11:48:00Z">
          <w:r w:rsidR="00590136" w:rsidDel="002078D8">
            <w:delText>may</w:delText>
          </w:r>
        </w:del>
      </w:ins>
      <w:del w:id="2178" w:author="Grumbine, Frank A." w:date="2019-06-07T11:48:00Z">
        <w:r w:rsidDel="002078D8">
          <w:delText xml:space="preserve">an </w:delText>
        </w:r>
      </w:del>
      <w:ins w:id="2179" w:author="Knight, Geoffrey H." w:date="2019-05-30T13:58:00Z">
        <w:del w:id="2180" w:author="Grumbine, Frank A." w:date="2019-06-07T11:48:00Z">
          <w:r w:rsidR="00590136" w:rsidDel="002078D8">
            <w:delText xml:space="preserve"> </w:delText>
          </w:r>
        </w:del>
      </w:ins>
      <w:del w:id="2181" w:author="Grumbine, Frank A." w:date="2019-06-07T11:48:00Z">
        <w:r w:rsidDel="002078D8">
          <w:delText>invalid</w:delText>
        </w:r>
      </w:del>
      <w:ins w:id="2182" w:author="Knight, Geoffrey H." w:date="2019-05-30T13:58:00Z">
        <w:del w:id="2183" w:author="Grumbine, Frank A." w:date="2019-06-07T11:48:00Z">
          <w:r w:rsidR="00590136" w:rsidDel="002078D8">
            <w:delText>ated a</w:delText>
          </w:r>
        </w:del>
      </w:ins>
      <w:del w:id="2184" w:author="Grumbine, Frank A." w:date="2019-06-07T11:48:00Z">
        <w:r w:rsidDel="002078D8">
          <w:delText xml:space="preserve"> warranty may</w:delText>
        </w:r>
      </w:del>
      <w:ins w:id="2185" w:author="Knight, Geoffrey H." w:date="2019-05-30T13:58:00Z">
        <w:del w:id="2186" w:author="Grumbine, Frank A." w:date="2019-06-07T11:48:00Z">
          <w:r w:rsidR="00590136" w:rsidDel="002078D8">
            <w:delText>if they paint a window and</w:delText>
          </w:r>
        </w:del>
      </w:ins>
      <w:del w:id="2187" w:author="Grumbine, Frank A." w:date="2019-06-07T11:48:00Z">
        <w:r w:rsidDel="002078D8">
          <w:delText xml:space="preserve"> cause problems such as leakage</w:delText>
        </w:r>
      </w:del>
      <w:ins w:id="2188" w:author="Knight, Geoffrey H." w:date="2019-05-30T13:58:00Z">
        <w:del w:id="2189" w:author="Grumbine, Frank A." w:date="2019-06-07T11:48:00Z">
          <w:r w:rsidR="00590136" w:rsidDel="002078D8">
            <w:delText>,</w:delText>
          </w:r>
        </w:del>
      </w:ins>
      <w:del w:id="2190" w:author="Grumbine, Frank A." w:date="2019-06-07T11:48:00Z">
        <w:r w:rsidDel="002078D8">
          <w:delText xml:space="preserve"> which would cause </w:delText>
        </w:r>
      </w:del>
      <w:ins w:id="2191" w:author="Knight, Geoffrey H." w:date="2019-05-30T13:58:00Z">
        <w:del w:id="2192" w:author="Grumbine, Frank A." w:date="2019-06-07T11:48:00Z">
          <w:r w:rsidR="00590136" w:rsidDel="002078D8">
            <w:delText xml:space="preserve">create </w:delText>
          </w:r>
        </w:del>
      </w:ins>
      <w:del w:id="2193" w:author="Grumbine, Frank A." w:date="2019-06-07T11:48:00Z">
        <w:r w:rsidDel="002078D8">
          <w:delText xml:space="preserve">a large burden on future owners. Mr. Chamberlin belabors </w:delText>
        </w:r>
      </w:del>
      <w:ins w:id="2194" w:author="Knight, Geoffrey H." w:date="2019-05-30T13:59:00Z">
        <w:del w:id="2195" w:author="Grumbine, Frank A." w:date="2019-06-07T11:48:00Z">
          <w:r w:rsidR="00220480" w:rsidDel="002078D8">
            <w:delText xml:space="preserve">reiterated </w:delText>
          </w:r>
        </w:del>
      </w:ins>
      <w:del w:id="2196" w:author="Grumbine, Frank A." w:date="2019-06-07T11:48:00Z">
        <w:r w:rsidDel="002078D8">
          <w:delText xml:space="preserve">the fact that he understands </w:delText>
        </w:r>
      </w:del>
      <w:ins w:id="2197" w:author="Knight, Geoffrey H." w:date="2019-05-30T13:59:00Z">
        <w:del w:id="2198" w:author="Grumbine, Frank A." w:date="2019-06-07T11:48:00Z">
          <w:r w:rsidR="00220480" w:rsidDel="002078D8">
            <w:delText xml:space="preserve">understood </w:delText>
          </w:r>
        </w:del>
      </w:ins>
      <w:del w:id="2199" w:author="Grumbine, Frank A." w:date="2019-06-07T11:48:00Z">
        <w:r w:rsidDel="002078D8">
          <w:delText xml:space="preserve">the Applicant’s issue regarding the paintability of the window and the warranty, but would like to have a specific statement stating that the warranty for the windows will not be invalidated due to painting. </w:delText>
        </w:r>
      </w:del>
    </w:p>
    <w:p w14:paraId="735D93F5" w14:textId="25D2AFB5" w:rsidR="00440EBF" w:rsidDel="002078D8" w:rsidRDefault="00440EBF">
      <w:pPr>
        <w:jc w:val="both"/>
        <w:rPr>
          <w:del w:id="2200" w:author="Grumbine, Frank A." w:date="2019-06-07T11:48:00Z"/>
        </w:rPr>
        <w:pPrChange w:id="2201" w:author="Knight, Geoffrey H." w:date="2019-05-30T11:01:00Z">
          <w:pPr/>
        </w:pPrChange>
      </w:pPr>
    </w:p>
    <w:p w14:paraId="68020853" w14:textId="4974C2C3" w:rsidR="001202DB" w:rsidDel="002078D8" w:rsidRDefault="00440EBF">
      <w:pPr>
        <w:jc w:val="both"/>
        <w:rPr>
          <w:del w:id="2202" w:author="Grumbine, Frank A." w:date="2019-06-07T11:48:00Z"/>
        </w:rPr>
        <w:pPrChange w:id="2203" w:author="Knight, Geoffrey H." w:date="2019-05-30T11:01:00Z">
          <w:pPr/>
        </w:pPrChange>
      </w:pPr>
      <w:del w:id="2204" w:author="Grumbine, Frank A." w:date="2019-06-07T11:48:00Z">
        <w:r w:rsidDel="002078D8">
          <w:delText xml:space="preserve">Mr. Knee states </w:delText>
        </w:r>
      </w:del>
      <w:ins w:id="2205" w:author="Knight, Geoffrey H." w:date="2019-05-30T14:00:00Z">
        <w:del w:id="2206" w:author="Grumbine, Frank A." w:date="2019-06-07T11:48:00Z">
          <w:r w:rsidR="006513D7" w:rsidDel="002078D8">
            <w:delText xml:space="preserve">stated </w:delText>
          </w:r>
        </w:del>
      </w:ins>
      <w:del w:id="2207" w:author="Grumbine, Frank A." w:date="2019-06-07T11:48:00Z">
        <w:r w:rsidDel="002078D8">
          <w:delText xml:space="preserve">that </w:delText>
        </w:r>
      </w:del>
      <w:ins w:id="2208" w:author="Knight, Geoffrey H." w:date="2019-05-30T14:00:00Z">
        <w:del w:id="2209" w:author="Grumbine, Frank A." w:date="2019-06-07T11:48:00Z">
          <w:r w:rsidR="006513D7" w:rsidDel="002078D8">
            <w:delText xml:space="preserve">he wanted to have </w:delText>
          </w:r>
        </w:del>
      </w:ins>
      <w:del w:id="2210" w:author="Grumbine, Frank A." w:date="2019-06-07T11:48:00Z">
        <w:r w:rsidDel="002078D8">
          <w:delText>the Board is trying to see if the Board is going</w:delText>
        </w:r>
      </w:del>
      <w:ins w:id="2211" w:author="Knight, Geoffrey H." w:date="2019-05-30T14:00:00Z">
        <w:del w:id="2212" w:author="Grumbine, Frank A." w:date="2019-06-07T11:48:00Z">
          <w:r w:rsidR="006513D7" w:rsidDel="002078D8">
            <w:delText>identify a way</w:delText>
          </w:r>
        </w:del>
      </w:ins>
      <w:del w:id="2213" w:author="Grumbine, Frank A." w:date="2019-06-07T11:48:00Z">
        <w:r w:rsidDel="002078D8">
          <w:delText xml:space="preserve"> to approve the windows as an alternat</w:delText>
        </w:r>
      </w:del>
      <w:ins w:id="2214" w:author="Knight, Geoffrey H." w:date="2019-05-30T14:00:00Z">
        <w:del w:id="2215" w:author="Grumbine, Frank A." w:date="2019-06-07T11:48:00Z">
          <w:r w:rsidR="006513D7" w:rsidDel="002078D8">
            <w:delText>ive</w:delText>
          </w:r>
        </w:del>
      </w:ins>
      <w:del w:id="2216" w:author="Grumbine, Frank A." w:date="2019-06-07T11:48:00Z">
        <w:r w:rsidDel="002078D8">
          <w:delText xml:space="preserve">e material </w:delText>
        </w:r>
        <w:r w:rsidR="001202DB" w:rsidDel="002078D8">
          <w:delText>and would love to make</w:delText>
        </w:r>
      </w:del>
      <w:ins w:id="2217" w:author="Knight, Geoffrey H." w:date="2019-05-30T14:00:00Z">
        <w:del w:id="2218" w:author="Grumbine, Frank A." w:date="2019-06-07T11:48:00Z">
          <w:r w:rsidR="006513D7" w:rsidDel="002078D8">
            <w:delText>wanted</w:delText>
          </w:r>
        </w:del>
      </w:ins>
      <w:del w:id="2219" w:author="Grumbine, Frank A." w:date="2019-06-07T11:48:00Z">
        <w:r w:rsidR="001202DB" w:rsidDel="002078D8">
          <w:delText xml:space="preserve"> it </w:delText>
        </w:r>
      </w:del>
      <w:ins w:id="2220" w:author="Knight, Geoffrey H." w:date="2019-05-30T14:00:00Z">
        <w:del w:id="2221" w:author="Grumbine, Frank A." w:date="2019-06-07T11:48:00Z">
          <w:r w:rsidR="006513D7" w:rsidDel="002078D8">
            <w:delText xml:space="preserve">to </w:delText>
          </w:r>
        </w:del>
      </w:ins>
      <w:del w:id="2222" w:author="Grumbine, Frank A." w:date="2019-06-07T11:48:00Z">
        <w:r w:rsidR="001202DB" w:rsidDel="002078D8">
          <w:delText xml:space="preserve">happen as long as it meets </w:delText>
        </w:r>
      </w:del>
      <w:ins w:id="2223" w:author="Knight, Geoffrey H." w:date="2019-05-30T14:00:00Z">
        <w:del w:id="2224" w:author="Grumbine, Frank A." w:date="2019-06-07T11:48:00Z">
          <w:r w:rsidR="006513D7" w:rsidDel="002078D8">
            <w:delText xml:space="preserve">met </w:delText>
          </w:r>
        </w:del>
      </w:ins>
      <w:del w:id="2225" w:author="Grumbine, Frank A." w:date="2019-06-07T11:48:00Z">
        <w:r w:rsidR="001202DB" w:rsidDel="002078D8">
          <w:delText xml:space="preserve">the </w:delText>
        </w:r>
      </w:del>
      <w:ins w:id="2226" w:author="Knight, Geoffrey H." w:date="2019-05-30T14:00:00Z">
        <w:del w:id="2227" w:author="Grumbine, Frank A." w:date="2019-06-07T11:48:00Z">
          <w:r w:rsidR="006513D7" w:rsidDel="002078D8">
            <w:delText xml:space="preserve">Board’s </w:delText>
          </w:r>
        </w:del>
      </w:ins>
      <w:del w:id="2228" w:author="Grumbine, Frank A." w:date="2019-06-07T11:48:00Z">
        <w:r w:rsidR="001202DB" w:rsidDel="002078D8">
          <w:delText xml:space="preserve">criteria the Board is concerned about. </w:delText>
        </w:r>
      </w:del>
      <w:ins w:id="2229" w:author="Knight, Geoffrey H." w:date="2019-05-30T14:01:00Z">
        <w:del w:id="2230" w:author="Grumbine, Frank A." w:date="2019-06-07T11:48:00Z">
          <w:r w:rsidR="00BF4B17" w:rsidDel="002078D8">
            <w:delText>He ask</w:delText>
          </w:r>
          <w:r w:rsidR="00C40CFD" w:rsidDel="002078D8">
            <w:delText>ed</w:delText>
          </w:r>
          <w:r w:rsidR="00BF4B17" w:rsidDel="002078D8">
            <w:delText xml:space="preserve"> whether they should Table the</w:delText>
          </w:r>
          <w:r w:rsidR="00C40CFD" w:rsidDel="002078D8">
            <w:delText xml:space="preserve"> case and allow the Applicant to secure language from the manufacturer regarding the warranty.</w:delText>
          </w:r>
          <w:r w:rsidR="00BF4B17" w:rsidDel="002078D8">
            <w:delText xml:space="preserve"> </w:delText>
          </w:r>
        </w:del>
      </w:ins>
      <w:del w:id="2231" w:author="Grumbine, Frank A." w:date="2019-06-07T11:48:00Z">
        <w:r w:rsidR="001202DB" w:rsidDel="002078D8">
          <w:delText xml:space="preserve">Mr. Chamberlin states </w:delText>
        </w:r>
      </w:del>
      <w:ins w:id="2232" w:author="Knight, Geoffrey H." w:date="2019-05-30T14:00:00Z">
        <w:del w:id="2233" w:author="Grumbine, Frank A." w:date="2019-06-07T11:48:00Z">
          <w:r w:rsidR="006513D7" w:rsidDel="002078D8">
            <w:delText>sta</w:delText>
          </w:r>
        </w:del>
      </w:ins>
      <w:ins w:id="2234" w:author="Knight, Geoffrey H." w:date="2019-05-30T14:01:00Z">
        <w:del w:id="2235" w:author="Grumbine, Frank A." w:date="2019-06-07T11:48:00Z">
          <w:r w:rsidR="006513D7" w:rsidDel="002078D8">
            <w:delText>ted</w:delText>
          </w:r>
        </w:del>
      </w:ins>
      <w:ins w:id="2236" w:author="Knight, Geoffrey H." w:date="2019-05-30T14:00:00Z">
        <w:del w:id="2237" w:author="Grumbine, Frank A." w:date="2019-06-07T11:48:00Z">
          <w:r w:rsidR="006513D7" w:rsidDel="002078D8">
            <w:delText xml:space="preserve"> </w:delText>
          </w:r>
        </w:del>
      </w:ins>
      <w:del w:id="2238" w:author="Grumbine, Frank A." w:date="2019-06-07T11:48:00Z">
        <w:r w:rsidR="001202DB" w:rsidDel="002078D8">
          <w:delText>that it should be a condition to acquire information about painting and maintaining the warranty. Mr. Heinly asks to allow this as a</w:delText>
        </w:r>
      </w:del>
      <w:ins w:id="2239" w:author="Knight, Geoffrey H." w:date="2019-05-30T14:02:00Z">
        <w:del w:id="2240" w:author="Grumbine, Frank A." w:date="2019-06-07T11:48:00Z">
          <w:r w:rsidR="00C40CFD" w:rsidDel="002078D8">
            <w:delText>asked that the Board approve the proposal as a</w:delText>
          </w:r>
        </w:del>
      </w:ins>
      <w:del w:id="2241" w:author="Grumbine, Frank A." w:date="2019-06-07T11:48:00Z">
        <w:r w:rsidR="001202DB" w:rsidDel="002078D8">
          <w:delText xml:space="preserve"> test case while </w:delText>
        </w:r>
      </w:del>
      <w:ins w:id="2242" w:author="Knight, Geoffrey H." w:date="2019-05-30T14:02:00Z">
        <w:del w:id="2243" w:author="Grumbine, Frank A." w:date="2019-06-07T11:48:00Z">
          <w:r w:rsidR="00C40CFD" w:rsidDel="002078D8">
            <w:delText xml:space="preserve">awaiting the requested </w:delText>
          </w:r>
        </w:del>
      </w:ins>
      <w:del w:id="2244" w:author="Grumbine, Frank A." w:date="2019-06-07T11:48:00Z">
        <w:r w:rsidR="001202DB" w:rsidDel="002078D8">
          <w:delText xml:space="preserve">other information to acquire </w:delText>
        </w:r>
      </w:del>
      <w:ins w:id="2245" w:author="Knight, Geoffrey H." w:date="2019-05-30T14:02:00Z">
        <w:del w:id="2246" w:author="Grumbine, Frank A." w:date="2019-06-07T11:48:00Z">
          <w:r w:rsidR="00C40CFD" w:rsidDel="002078D8">
            <w:delText xml:space="preserve">determine whether </w:delText>
          </w:r>
        </w:del>
      </w:ins>
      <w:del w:id="2247" w:author="Grumbine, Frank A." w:date="2019-06-07T11:48:00Z">
        <w:r w:rsidR="001202DB" w:rsidDel="002078D8">
          <w:delText xml:space="preserve">to allow </w:delText>
        </w:r>
      </w:del>
      <w:ins w:id="2248" w:author="Knight, Geoffrey H." w:date="2019-05-30T14:02:00Z">
        <w:del w:id="2249" w:author="Grumbine, Frank A." w:date="2019-06-07T11:48:00Z">
          <w:r w:rsidR="00C40CFD" w:rsidDel="002078D8">
            <w:delText xml:space="preserve">the product </w:delText>
          </w:r>
        </w:del>
      </w:ins>
      <w:del w:id="2250" w:author="Grumbine, Frank A." w:date="2019-06-07T11:48:00Z">
        <w:r w:rsidR="001202DB" w:rsidDel="002078D8">
          <w:delText xml:space="preserve">for future administrative approval. Mr. Knee states that other windows will not be approved during a period of a </w:delText>
        </w:r>
      </w:del>
      <w:ins w:id="2251" w:author="Knight, Geoffrey H." w:date="2019-05-30T14:03:00Z">
        <w:del w:id="2252" w:author="Grumbine, Frank A." w:date="2019-06-07T11:48:00Z">
          <w:r w:rsidR="00EE2EDF" w:rsidDel="002078D8">
            <w:delText>“</w:delText>
          </w:r>
        </w:del>
      </w:ins>
      <w:del w:id="2253" w:author="Grumbine, Frank A." w:date="2019-06-07T11:48:00Z">
        <w:r w:rsidR="001202DB" w:rsidDel="002078D8">
          <w:delText>test case</w:delText>
        </w:r>
      </w:del>
      <w:ins w:id="2254" w:author="Knight, Geoffrey H." w:date="2019-05-30T14:03:00Z">
        <w:del w:id="2255" w:author="Grumbine, Frank A." w:date="2019-06-07T11:48:00Z">
          <w:r w:rsidR="00EE2EDF" w:rsidDel="002078D8">
            <w:delText>”</w:delText>
          </w:r>
        </w:del>
      </w:ins>
      <w:del w:id="2256" w:author="Grumbine, Frank A." w:date="2019-06-07T11:48:00Z">
        <w:r w:rsidR="001202DB" w:rsidDel="002078D8">
          <w:delText xml:space="preserve"> and </w:delText>
        </w:r>
      </w:del>
      <w:ins w:id="2257" w:author="Knight, Geoffrey H." w:date="2019-05-30T14:03:00Z">
        <w:del w:id="2258" w:author="Grumbine, Frank A." w:date="2019-06-07T11:48:00Z">
          <w:r w:rsidR="00EE2EDF" w:rsidDel="002078D8">
            <w:delText xml:space="preserve">noted </w:delText>
          </w:r>
        </w:del>
      </w:ins>
      <w:del w:id="2259" w:author="Grumbine, Frank A." w:date="2019-06-07T11:48:00Z">
        <w:r w:rsidR="001202DB" w:rsidDel="002078D8">
          <w:delText xml:space="preserve">that the </w:delText>
        </w:r>
      </w:del>
      <w:ins w:id="2260" w:author="Knight, Geoffrey H." w:date="2019-05-30T14:03:00Z">
        <w:del w:id="2261" w:author="Grumbine, Frank A." w:date="2019-06-07T11:48:00Z">
          <w:r w:rsidR="00EE2EDF" w:rsidDel="002078D8">
            <w:delText>“</w:delText>
          </w:r>
        </w:del>
      </w:ins>
      <w:del w:id="2262" w:author="Grumbine, Frank A." w:date="2019-06-07T11:48:00Z">
        <w:r w:rsidR="001202DB" w:rsidDel="002078D8">
          <w:delText>test case</w:delText>
        </w:r>
      </w:del>
      <w:ins w:id="2263" w:author="Knight, Geoffrey H." w:date="2019-05-30T14:03:00Z">
        <w:del w:id="2264" w:author="Grumbine, Frank A." w:date="2019-06-07T11:48:00Z">
          <w:r w:rsidR="00EE2EDF" w:rsidDel="002078D8">
            <w:delText>” review period</w:delText>
          </w:r>
        </w:del>
      </w:ins>
      <w:del w:id="2265" w:author="Grumbine, Frank A." w:date="2019-06-07T11:48:00Z">
        <w:r w:rsidR="001202DB" w:rsidDel="002078D8">
          <w:delText xml:space="preserve"> for Fibre</w:delText>
        </w:r>
        <w:r w:rsidR="004A554E" w:rsidDel="002078D8">
          <w:delText>x</w:delText>
        </w:r>
        <w:r w:rsidR="001202DB" w:rsidDel="002078D8">
          <w:delText xml:space="preserve"> windows was two years. Mr. Knight concurs </w:delText>
        </w:r>
      </w:del>
      <w:ins w:id="2266" w:author="Knight, Geoffrey H." w:date="2019-05-30T14:03:00Z">
        <w:del w:id="2267" w:author="Grumbine, Frank A." w:date="2019-06-07T11:48:00Z">
          <w:r w:rsidR="00EE2EDF" w:rsidDel="002078D8">
            <w:delText xml:space="preserve">concurred </w:delText>
          </w:r>
        </w:del>
      </w:ins>
      <w:del w:id="2268" w:author="Grumbine, Frank A." w:date="2019-06-07T11:48:00Z">
        <w:r w:rsidR="001202DB" w:rsidDel="002078D8">
          <w:delText xml:space="preserve">and explains </w:delText>
        </w:r>
      </w:del>
      <w:ins w:id="2269" w:author="Knight, Geoffrey H." w:date="2019-05-30T14:03:00Z">
        <w:del w:id="2270" w:author="Grumbine, Frank A." w:date="2019-06-07T11:48:00Z">
          <w:r w:rsidR="00EE2EDF" w:rsidDel="002078D8">
            <w:delText xml:space="preserve">explained that other Fibrex widows </w:delText>
          </w:r>
        </w:del>
      </w:ins>
      <w:ins w:id="2271" w:author="Knight, Geoffrey H." w:date="2019-05-30T14:04:00Z">
        <w:del w:id="2272" w:author="Grumbine, Frank A." w:date="2019-06-07T11:48:00Z">
          <w:r w:rsidR="00EE2EDF" w:rsidDel="002078D8">
            <w:delText>were</w:delText>
          </w:r>
        </w:del>
      </w:ins>
      <w:ins w:id="2273" w:author="Knight, Geoffrey H." w:date="2019-05-30T14:03:00Z">
        <w:del w:id="2274" w:author="Grumbine, Frank A." w:date="2019-06-07T11:48:00Z">
          <w:r w:rsidR="00EE2EDF" w:rsidDel="002078D8">
            <w:delText xml:space="preserve"> approved during that period because </w:delText>
          </w:r>
        </w:del>
      </w:ins>
      <w:ins w:id="2275" w:author="Knight, Geoffrey H." w:date="2019-05-30T14:04:00Z">
        <w:del w:id="2276" w:author="Grumbine, Frank A." w:date="2019-06-07T11:48:00Z">
          <w:r w:rsidR="00EE2EDF" w:rsidDel="002078D8">
            <w:delText>it was a</w:delText>
          </w:r>
        </w:del>
      </w:ins>
      <w:ins w:id="2277" w:author="Knight, Geoffrey H." w:date="2019-05-30T14:03:00Z">
        <w:del w:id="2278" w:author="Grumbine, Frank A." w:date="2019-06-07T11:48:00Z">
          <w:r w:rsidR="00EE2EDF" w:rsidDel="002078D8">
            <w:delText xml:space="preserve"> product</w:delText>
          </w:r>
        </w:del>
      </w:ins>
      <w:ins w:id="2279" w:author="Knight, Geoffrey H." w:date="2019-05-30T14:04:00Z">
        <w:del w:id="2280" w:author="Grumbine, Frank A." w:date="2019-06-07T11:48:00Z">
          <w:r w:rsidR="00EE2EDF" w:rsidDel="002078D8">
            <w:delText xml:space="preserve">, and noted that it differed from the current proposals because </w:delText>
          </w:r>
          <w:r w:rsidR="009632C2" w:rsidDel="002078D8">
            <w:delText>Fibrex</w:delText>
          </w:r>
          <w:r w:rsidR="00EE2EDF" w:rsidDel="002078D8">
            <w:delText xml:space="preserve"> met the </w:delText>
          </w:r>
        </w:del>
      </w:ins>
      <w:ins w:id="2281" w:author="Knight, Geoffrey H." w:date="2019-05-30T14:05:00Z">
        <w:del w:id="2282" w:author="Grumbine, Frank A." w:date="2019-06-07T11:48:00Z">
          <w:r w:rsidR="009632C2" w:rsidDel="002078D8">
            <w:delText xml:space="preserve">Board’s standards and </w:delText>
          </w:r>
        </w:del>
      </w:ins>
      <w:ins w:id="2283" w:author="Knight, Geoffrey H." w:date="2019-05-30T14:04:00Z">
        <w:del w:id="2284" w:author="Grumbine, Frank A." w:date="2019-06-07T11:48:00Z">
          <w:r w:rsidR="00EE2EDF" w:rsidDel="002078D8">
            <w:delText>conditions regarding</w:delText>
          </w:r>
        </w:del>
      </w:ins>
      <w:ins w:id="2285" w:author="Knight, Geoffrey H." w:date="2019-05-30T14:05:00Z">
        <w:del w:id="2286" w:author="Grumbine, Frank A." w:date="2019-06-07T11:48:00Z">
          <w:r w:rsidR="009632C2" w:rsidDel="002078D8">
            <w:delText xml:space="preserve"> issues such as</w:delText>
          </w:r>
        </w:del>
      </w:ins>
      <w:ins w:id="2287" w:author="Knight, Geoffrey H." w:date="2019-05-30T14:04:00Z">
        <w:del w:id="2288" w:author="Grumbine, Frank A." w:date="2019-06-07T11:48:00Z">
          <w:r w:rsidR="00EE2EDF" w:rsidDel="002078D8">
            <w:delText xml:space="preserve"> paintability.</w:delText>
          </w:r>
        </w:del>
      </w:ins>
      <w:ins w:id="2289" w:author="Knight, Geoffrey H." w:date="2019-05-30T14:03:00Z">
        <w:del w:id="2290" w:author="Grumbine, Frank A." w:date="2019-06-07T11:48:00Z">
          <w:r w:rsidR="00EE2EDF" w:rsidDel="002078D8">
            <w:delText xml:space="preserve"> </w:delText>
          </w:r>
        </w:del>
      </w:ins>
      <w:del w:id="2291" w:author="Grumbine, Frank A." w:date="2019-06-07T11:48:00Z">
        <w:r w:rsidR="001202DB" w:rsidDel="002078D8">
          <w:delText>the process in approving a new material for use in historic districts.</w:delText>
        </w:r>
      </w:del>
    </w:p>
    <w:p w14:paraId="31064EC4" w14:textId="1F608124" w:rsidR="001202DB" w:rsidDel="002078D8" w:rsidRDefault="001202DB">
      <w:pPr>
        <w:jc w:val="both"/>
        <w:rPr>
          <w:del w:id="2292" w:author="Grumbine, Frank A." w:date="2019-06-07T11:48:00Z"/>
        </w:rPr>
        <w:pPrChange w:id="2293" w:author="Knight, Geoffrey H." w:date="2019-05-30T11:01:00Z">
          <w:pPr/>
        </w:pPrChange>
      </w:pPr>
    </w:p>
    <w:p w14:paraId="5A087D48" w14:textId="505F9228" w:rsidR="001202DB" w:rsidDel="002078D8" w:rsidRDefault="001202DB">
      <w:pPr>
        <w:jc w:val="both"/>
        <w:rPr>
          <w:del w:id="2294" w:author="Grumbine, Frank A." w:date="2019-06-07T11:48:00Z"/>
        </w:rPr>
        <w:pPrChange w:id="2295" w:author="Knight, Geoffrey H." w:date="2019-05-30T11:01:00Z">
          <w:pPr/>
        </w:pPrChange>
      </w:pPr>
      <w:del w:id="2296" w:author="Grumbine, Frank A." w:date="2019-06-07T11:48:00Z">
        <w:r w:rsidDel="002078D8">
          <w:delText xml:space="preserve">Mr. Chamberlin states </w:delText>
        </w:r>
      </w:del>
      <w:ins w:id="2297" w:author="Knight, Geoffrey H." w:date="2019-05-30T14:05:00Z">
        <w:del w:id="2298" w:author="Grumbine, Frank A." w:date="2019-06-07T11:48:00Z">
          <w:r w:rsidR="00CE7FEC" w:rsidDel="002078D8">
            <w:delText xml:space="preserve">noted </w:delText>
          </w:r>
        </w:del>
      </w:ins>
      <w:del w:id="2299" w:author="Grumbine, Frank A." w:date="2019-06-07T11:48:00Z">
        <w:r w:rsidDel="002078D8">
          <w:delText xml:space="preserve">that this </w:delText>
        </w:r>
      </w:del>
      <w:ins w:id="2300" w:author="Knight, Geoffrey H." w:date="2019-05-30T14:05:00Z">
        <w:del w:id="2301" w:author="Grumbine, Frank A." w:date="2019-06-07T11:48:00Z">
          <w:r w:rsidR="00CE7FEC" w:rsidDel="002078D8">
            <w:delText>the current re</w:delText>
          </w:r>
        </w:del>
        <w:del w:id="2302" w:author="Grumbine, Frank A." w:date="2019-05-30T15:51:00Z">
          <w:r w:rsidR="00CE7FEC" w:rsidDel="006F207D">
            <w:delText>i</w:delText>
          </w:r>
        </w:del>
        <w:del w:id="2303" w:author="Grumbine, Frank A." w:date="2019-06-07T11:48:00Z">
          <w:r w:rsidR="00CE7FEC" w:rsidDel="002078D8">
            <w:delText xml:space="preserve">vew </w:delText>
          </w:r>
        </w:del>
      </w:ins>
      <w:del w:id="2304" w:author="Grumbine, Frank A." w:date="2019-06-07T11:48:00Z">
        <w:r w:rsidDel="002078D8">
          <w:delText xml:space="preserve">is an after-the-fact review and the windows are </w:delText>
        </w:r>
      </w:del>
      <w:ins w:id="2305" w:author="Knight, Geoffrey H." w:date="2019-05-30T14:05:00Z">
        <w:del w:id="2306" w:author="Grumbine, Frank A." w:date="2019-06-07T11:48:00Z">
          <w:r w:rsidR="00CE7FEC" w:rsidDel="002078D8">
            <w:delText xml:space="preserve">were </w:delText>
          </w:r>
        </w:del>
      </w:ins>
      <w:del w:id="2307" w:author="Grumbine, Frank A." w:date="2019-06-07T11:48:00Z">
        <w:r w:rsidDel="002078D8">
          <w:delText>already installed</w:delText>
        </w:r>
      </w:del>
      <w:ins w:id="2308" w:author="Knight, Geoffrey H." w:date="2019-05-30T14:05:00Z">
        <w:del w:id="2309" w:author="Grumbine, Frank A." w:date="2019-06-07T11:48:00Z">
          <w:r w:rsidR="00CE7FEC" w:rsidDel="002078D8">
            <w:delText xml:space="preserve"> and that it thus would not prevent the building envelope from b</w:delText>
          </w:r>
        </w:del>
      </w:ins>
      <w:ins w:id="2310" w:author="Knight, Geoffrey H." w:date="2019-05-30T14:06:00Z">
        <w:del w:id="2311" w:author="Grumbine, Frank A." w:date="2019-06-07T11:48:00Z">
          <w:r w:rsidR="00CE7FEC" w:rsidDel="002078D8">
            <w:delText>eing secured and other work on the property being performed</w:delText>
          </w:r>
        </w:del>
      </w:ins>
      <w:del w:id="2312" w:author="Grumbine, Frank A." w:date="2019-06-07T11:48:00Z">
        <w:r w:rsidDel="002078D8">
          <w:delText xml:space="preserve">. The Applicant states </w:delText>
        </w:r>
      </w:del>
      <w:ins w:id="2313" w:author="Knight, Geoffrey H." w:date="2019-05-30T14:06:00Z">
        <w:del w:id="2314" w:author="Grumbine, Frank A." w:date="2019-06-07T11:48:00Z">
          <w:r w:rsidR="00CE7FEC" w:rsidDel="002078D8">
            <w:delText xml:space="preserve">stated </w:delText>
          </w:r>
        </w:del>
      </w:ins>
      <w:del w:id="2315" w:author="Grumbine, Frank A." w:date="2019-06-07T11:48:00Z">
        <w:r w:rsidDel="002078D8">
          <w:delText xml:space="preserve">that the project is </w:delText>
        </w:r>
      </w:del>
      <w:ins w:id="2316" w:author="Knight, Geoffrey H." w:date="2019-05-30T14:06:00Z">
        <w:del w:id="2317" w:author="Grumbine, Frank A." w:date="2019-06-07T11:48:00Z">
          <w:r w:rsidR="00CE7FEC" w:rsidDel="002078D8">
            <w:delText xml:space="preserve">was </w:delText>
          </w:r>
        </w:del>
      </w:ins>
      <w:del w:id="2318" w:author="Grumbine, Frank A." w:date="2019-06-07T11:48:00Z">
        <w:r w:rsidDel="002078D8">
          <w:delText xml:space="preserve">at drywall stage now and next </w:delText>
        </w:r>
      </w:del>
      <w:ins w:id="2319" w:author="Knight, Geoffrey H." w:date="2019-05-30T14:06:00Z">
        <w:del w:id="2320" w:author="Grumbine, Frank A." w:date="2019-06-07T11:48:00Z">
          <w:r w:rsidR="00CE7FEC" w:rsidDel="002078D8">
            <w:delText xml:space="preserve">steps </w:delText>
          </w:r>
        </w:del>
      </w:ins>
      <w:del w:id="2321" w:author="Grumbine, Frank A." w:date="2019-06-07T11:48:00Z">
        <w:r w:rsidDel="002078D8">
          <w:delText xml:space="preserve">would be </w:delText>
        </w:r>
      </w:del>
      <w:ins w:id="2322" w:author="Knight, Geoffrey H." w:date="2019-05-30T14:06:00Z">
        <w:del w:id="2323" w:author="Grumbine, Frank A." w:date="2019-06-07T11:48:00Z">
          <w:r w:rsidR="00CE7FEC" w:rsidDel="002078D8">
            <w:delText xml:space="preserve">installing </w:delText>
          </w:r>
        </w:del>
      </w:ins>
      <w:del w:id="2324" w:author="Grumbine, Frank A." w:date="2019-06-07T11:48:00Z">
        <w:r w:rsidDel="002078D8">
          <w:delText>trim and then paint</w:delText>
        </w:r>
      </w:del>
      <w:ins w:id="2325" w:author="Knight, Geoffrey H." w:date="2019-05-30T14:06:00Z">
        <w:del w:id="2326" w:author="Grumbine, Frank A." w:date="2019-06-07T11:48:00Z">
          <w:r w:rsidR="00CE7FEC" w:rsidDel="002078D8">
            <w:delText>ing</w:delText>
          </w:r>
        </w:del>
      </w:ins>
      <w:del w:id="2327" w:author="Grumbine, Frank A." w:date="2019-06-07T11:48:00Z">
        <w:r w:rsidDel="002078D8">
          <w:delText xml:space="preserve">. The Applicant infers </w:delText>
        </w:r>
      </w:del>
      <w:ins w:id="2328" w:author="Knight, Geoffrey H." w:date="2019-05-30T14:06:00Z">
        <w:del w:id="2329" w:author="Grumbine, Frank A." w:date="2019-06-07T11:48:00Z">
          <w:r w:rsidR="00CE7FEC" w:rsidDel="002078D8">
            <w:delText xml:space="preserve">stated </w:delText>
          </w:r>
        </w:del>
      </w:ins>
      <w:del w:id="2330" w:author="Grumbine, Frank A." w:date="2019-06-07T11:48:00Z">
        <w:r w:rsidDel="002078D8">
          <w:delText xml:space="preserve">that making changes to the windows would delay the project. </w:delText>
        </w:r>
      </w:del>
    </w:p>
    <w:p w14:paraId="12BB2952" w14:textId="7D76DBEC" w:rsidR="001202DB" w:rsidDel="002078D8" w:rsidRDefault="001202DB">
      <w:pPr>
        <w:jc w:val="both"/>
        <w:rPr>
          <w:del w:id="2331" w:author="Grumbine, Frank A." w:date="2019-06-07T11:48:00Z"/>
        </w:rPr>
        <w:pPrChange w:id="2332" w:author="Knight, Geoffrey H." w:date="2019-05-30T11:01:00Z">
          <w:pPr/>
        </w:pPrChange>
      </w:pPr>
    </w:p>
    <w:p w14:paraId="312CF36D" w14:textId="7AA1978D" w:rsidR="007C07D0" w:rsidDel="002078D8" w:rsidRDefault="001202DB">
      <w:pPr>
        <w:jc w:val="both"/>
        <w:rPr>
          <w:del w:id="2333" w:author="Grumbine, Frank A." w:date="2019-06-07T11:48:00Z"/>
        </w:rPr>
        <w:pPrChange w:id="2334" w:author="Knight, Geoffrey H." w:date="2019-05-30T11:01:00Z">
          <w:pPr/>
        </w:pPrChange>
      </w:pPr>
      <w:del w:id="2335" w:author="Grumbine, Frank A." w:date="2019-06-07T11:48:00Z">
        <w:r w:rsidDel="002078D8">
          <w:delText xml:space="preserve">Mrs. Gribble inquires </w:delText>
        </w:r>
      </w:del>
      <w:ins w:id="2336" w:author="Knight, Geoffrey H." w:date="2019-05-30T14:07:00Z">
        <w:del w:id="2337" w:author="Grumbine, Frank A." w:date="2019-06-07T11:48:00Z">
          <w:r w:rsidR="00393629" w:rsidDel="002078D8">
            <w:delText xml:space="preserve">inquired </w:delText>
          </w:r>
        </w:del>
      </w:ins>
      <w:del w:id="2338" w:author="Grumbine, Frank A." w:date="2019-06-07T11:48:00Z">
        <w:r w:rsidDel="002078D8">
          <w:delText xml:space="preserve">about the </w:delText>
        </w:r>
        <w:r w:rsidR="007C07D0" w:rsidDel="002078D8">
          <w:delText xml:space="preserve">sill of the new </w:delText>
        </w:r>
      </w:del>
      <w:ins w:id="2339" w:author="Knight, Geoffrey H." w:date="2019-05-30T14:07:00Z">
        <w:del w:id="2340" w:author="Grumbine, Frank A." w:date="2019-06-07T11:48:00Z">
          <w:r w:rsidR="00393629" w:rsidDel="002078D8">
            <w:delText xml:space="preserve">proposed </w:delText>
          </w:r>
        </w:del>
      </w:ins>
      <w:del w:id="2341" w:author="Grumbine, Frank A." w:date="2019-06-07T11:48:00Z">
        <w:r w:rsidR="007C07D0" w:rsidDel="002078D8">
          <w:delText xml:space="preserve">windows and the appearance of the product and is </w:delText>
        </w:r>
      </w:del>
      <w:ins w:id="2342" w:author="Knight, Geoffrey H." w:date="2019-05-30T14:07:00Z">
        <w:del w:id="2343" w:author="Grumbine, Frank A." w:date="2019-06-07T11:48:00Z">
          <w:r w:rsidR="00393629" w:rsidDel="002078D8">
            <w:delText xml:space="preserve">stated </w:delText>
          </w:r>
        </w:del>
      </w:ins>
      <w:del w:id="2344" w:author="Grumbine, Frank A." w:date="2019-06-07T11:48:00Z">
        <w:r w:rsidR="007C07D0" w:rsidDel="002078D8">
          <w:delText>concern</w:delText>
        </w:r>
      </w:del>
      <w:ins w:id="2345" w:author="Knight, Geoffrey H." w:date="2019-05-30T14:07:00Z">
        <w:del w:id="2346" w:author="Grumbine, Frank A." w:date="2019-06-07T11:48:00Z">
          <w:r w:rsidR="00393629" w:rsidDel="002078D8">
            <w:delText>s</w:delText>
          </w:r>
        </w:del>
      </w:ins>
      <w:del w:id="2347" w:author="Grumbine, Frank A." w:date="2019-06-07T11:48:00Z">
        <w:r w:rsidR="007C07D0" w:rsidDel="002078D8">
          <w:delText xml:space="preserve">ed about the sight lines that did not occur </w:delText>
        </w:r>
      </w:del>
      <w:ins w:id="2348" w:author="Knight, Geoffrey H." w:date="2019-05-30T14:07:00Z">
        <w:del w:id="2349" w:author="Grumbine, Frank A." w:date="2019-06-07T11:48:00Z">
          <w:r w:rsidR="00393629" w:rsidDel="002078D8">
            <w:delText xml:space="preserve">apply to </w:delText>
          </w:r>
        </w:del>
      </w:ins>
      <w:del w:id="2350" w:author="Grumbine, Frank A." w:date="2019-06-07T11:48:00Z">
        <w:r w:rsidR="007C07D0" w:rsidDel="002078D8">
          <w:delText xml:space="preserve">with historic windows. </w:delText>
        </w:r>
      </w:del>
    </w:p>
    <w:p w14:paraId="24835EC3" w14:textId="24400126" w:rsidR="007C07D0" w:rsidDel="002078D8" w:rsidRDefault="007C07D0">
      <w:pPr>
        <w:jc w:val="both"/>
        <w:rPr>
          <w:del w:id="2351" w:author="Grumbine, Frank A." w:date="2019-06-07T11:48:00Z"/>
        </w:rPr>
        <w:pPrChange w:id="2352" w:author="Knight, Geoffrey H." w:date="2019-05-30T11:01:00Z">
          <w:pPr/>
        </w:pPrChange>
      </w:pPr>
    </w:p>
    <w:p w14:paraId="5ED7213A" w14:textId="0301013A" w:rsidR="007C07D0" w:rsidDel="002078D8" w:rsidRDefault="007C07D0">
      <w:pPr>
        <w:jc w:val="both"/>
        <w:rPr>
          <w:del w:id="2353" w:author="Grumbine, Frank A." w:date="2019-06-07T11:48:00Z"/>
        </w:rPr>
        <w:pPrChange w:id="2354" w:author="Knight, Geoffrey H." w:date="2019-05-30T11:01:00Z">
          <w:pPr/>
        </w:pPrChange>
      </w:pPr>
      <w:del w:id="2355" w:author="Grumbine, Frank A." w:date="2019-06-07T11:48:00Z">
        <w:r w:rsidDel="002078D8">
          <w:delText>Mr. Chamberlin inquire</w:delText>
        </w:r>
      </w:del>
      <w:ins w:id="2356" w:author="Knight, Geoffrey H." w:date="2019-05-30T14:08:00Z">
        <w:del w:id="2357" w:author="Grumbine, Frank A." w:date="2019-06-07T11:48:00Z">
          <w:r w:rsidR="00393629" w:rsidDel="002078D8">
            <w:delText>d</w:delText>
          </w:r>
        </w:del>
      </w:ins>
      <w:del w:id="2358" w:author="Grumbine, Frank A." w:date="2019-06-07T11:48:00Z">
        <w:r w:rsidDel="002078D8">
          <w:delText>s about if the</w:delText>
        </w:r>
      </w:del>
      <w:ins w:id="2359" w:author="Knight, Geoffrey H." w:date="2019-05-30T14:07:00Z">
        <w:del w:id="2360" w:author="Grumbine, Frank A." w:date="2019-06-07T11:48:00Z">
          <w:r w:rsidR="00393629" w:rsidDel="002078D8">
            <w:delText>as to how</w:delText>
          </w:r>
        </w:del>
      </w:ins>
      <w:del w:id="2361" w:author="Grumbine, Frank A." w:date="2019-06-07T11:48:00Z">
        <w:r w:rsidDel="002078D8">
          <w:delText xml:space="preserve"> new windows are smaller then how they sit into the frame and </w:delText>
        </w:r>
      </w:del>
      <w:ins w:id="2362" w:author="Knight, Geoffrey H." w:date="2019-05-30T14:08:00Z">
        <w:del w:id="2363" w:author="Grumbine, Frank A." w:date="2019-06-07T11:48:00Z">
          <w:r w:rsidR="00393629" w:rsidDel="002078D8">
            <w:delText xml:space="preserve">stated that he </w:delText>
          </w:r>
        </w:del>
      </w:ins>
      <w:del w:id="2364" w:author="Grumbine, Frank A." w:date="2019-06-07T11:48:00Z">
        <w:r w:rsidDel="002078D8">
          <w:delText>assume</w:delText>
        </w:r>
      </w:del>
      <w:ins w:id="2365" w:author="Knight, Geoffrey H." w:date="2019-05-30T14:08:00Z">
        <w:del w:id="2366" w:author="Grumbine, Frank A." w:date="2019-06-07T11:48:00Z">
          <w:r w:rsidR="00393629" w:rsidDel="002078D8">
            <w:delText>d</w:delText>
          </w:r>
        </w:del>
      </w:ins>
      <w:del w:id="2367" w:author="Grumbine, Frank A." w:date="2019-06-07T11:48:00Z">
        <w:r w:rsidDel="002078D8">
          <w:delText xml:space="preserve">s there must be a gap. </w:delText>
        </w:r>
      </w:del>
      <w:ins w:id="2368" w:author="Knight, Geoffrey H." w:date="2019-05-30T14:08:00Z">
        <w:del w:id="2369" w:author="Grumbine, Frank A." w:date="2019-06-07T11:48:00Z">
          <w:r w:rsidR="00393629" w:rsidDel="002078D8">
            <w:delText xml:space="preserve">The </w:delText>
          </w:r>
        </w:del>
      </w:ins>
      <w:del w:id="2370" w:author="Grumbine, Frank A." w:date="2019-06-07T11:48:00Z">
        <w:r w:rsidDel="002078D8">
          <w:delText>Applicant</w:delText>
        </w:r>
      </w:del>
      <w:ins w:id="2371" w:author="Knight, Geoffrey H." w:date="2019-05-30T14:08:00Z">
        <w:del w:id="2372" w:author="Grumbine, Frank A." w:date="2019-06-07T11:48:00Z">
          <w:r w:rsidR="00393629" w:rsidDel="002078D8">
            <w:delText xml:space="preserve"> stated that he was</w:delText>
          </w:r>
        </w:del>
      </w:ins>
      <w:del w:id="2373" w:author="Grumbine, Frank A." w:date="2019-06-07T11:48:00Z">
        <w:r w:rsidDel="002078D8">
          <w:delText xml:space="preserve"> is unsure and is unable to answer. </w:delText>
        </w:r>
      </w:del>
    </w:p>
    <w:p w14:paraId="7E22855C" w14:textId="5898C897" w:rsidR="007C07D0" w:rsidDel="002078D8" w:rsidRDefault="007C07D0">
      <w:pPr>
        <w:jc w:val="both"/>
        <w:rPr>
          <w:del w:id="2374" w:author="Grumbine, Frank A." w:date="2019-06-07T11:48:00Z"/>
        </w:rPr>
        <w:pPrChange w:id="2375" w:author="Knight, Geoffrey H." w:date="2019-05-30T11:01:00Z">
          <w:pPr/>
        </w:pPrChange>
      </w:pPr>
    </w:p>
    <w:p w14:paraId="0D630BB8" w14:textId="48A62627" w:rsidR="007C07D0" w:rsidDel="002078D8" w:rsidRDefault="007C07D0">
      <w:pPr>
        <w:jc w:val="both"/>
        <w:rPr>
          <w:del w:id="2376" w:author="Grumbine, Frank A." w:date="2019-06-07T11:48:00Z"/>
        </w:rPr>
        <w:pPrChange w:id="2377" w:author="Knight, Geoffrey H." w:date="2019-05-30T11:01:00Z">
          <w:pPr/>
        </w:pPrChange>
      </w:pPr>
      <w:del w:id="2378" w:author="Grumbine, Frank A." w:date="2019-06-07T11:48:00Z">
        <w:r w:rsidDel="002078D8">
          <w:delText xml:space="preserve">Mr. Chamberlin states </w:delText>
        </w:r>
      </w:del>
      <w:ins w:id="2379" w:author="Knight, Geoffrey H." w:date="2019-05-30T14:13:00Z">
        <w:del w:id="2380" w:author="Grumbine, Frank A." w:date="2019-06-07T11:48:00Z">
          <w:r w:rsidR="000A794A" w:rsidDel="002078D8">
            <w:delText xml:space="preserve">stated </w:delText>
          </w:r>
        </w:del>
      </w:ins>
      <w:del w:id="2381" w:author="Grumbine, Frank A." w:date="2019-06-07T11:48:00Z">
        <w:r w:rsidDel="002078D8">
          <w:delText>that he would like to see this decision</w:delText>
        </w:r>
      </w:del>
      <w:ins w:id="2382" w:author="Knight, Geoffrey H." w:date="2019-05-30T14:13:00Z">
        <w:del w:id="2383" w:author="Grumbine, Frank A." w:date="2019-06-07T11:48:00Z">
          <w:r w:rsidR="00352BCC" w:rsidDel="002078D8">
            <w:delText>the application</w:delText>
          </w:r>
        </w:del>
      </w:ins>
      <w:del w:id="2384" w:author="Grumbine, Frank A." w:date="2019-06-07T11:48:00Z">
        <w:r w:rsidDel="002078D8">
          <w:delText xml:space="preserve"> tabled</w:delText>
        </w:r>
      </w:del>
      <w:ins w:id="2385" w:author="Knight, Geoffrey H." w:date="2019-05-30T14:13:00Z">
        <w:del w:id="2386" w:author="Grumbine, Frank A." w:date="2019-06-07T11:48:00Z">
          <w:r w:rsidR="000A794A" w:rsidDel="002078D8">
            <w:delText xml:space="preserve">, </w:delText>
          </w:r>
        </w:del>
      </w:ins>
      <w:del w:id="2387" w:author="Grumbine, Frank A." w:date="2019-06-07T11:48:00Z">
        <w:r w:rsidDel="002078D8">
          <w:delText xml:space="preserve"> and would like to see why the other historic districts have approved of the material</w:delText>
        </w:r>
      </w:del>
      <w:ins w:id="2388" w:author="Knight, Geoffrey H." w:date="2019-05-30T14:13:00Z">
        <w:del w:id="2389" w:author="Grumbine, Frank A." w:date="2019-06-07T11:48:00Z">
          <w:r w:rsidR="000A794A" w:rsidDel="002078D8">
            <w:delText xml:space="preserve">, and would like to get a </w:delText>
          </w:r>
        </w:del>
      </w:ins>
      <w:del w:id="2390" w:author="Grumbine, Frank A." w:date="2019-06-07T11:48:00Z">
        <w:r w:rsidDel="002078D8">
          <w:delText xml:space="preserve">. Obtaining a letter from another </w:delText>
        </w:r>
      </w:del>
      <w:ins w:id="2391" w:author="Knight, Geoffrey H." w:date="2019-05-30T14:13:00Z">
        <w:del w:id="2392" w:author="Grumbine, Frank A." w:date="2019-06-07T11:48:00Z">
          <w:r w:rsidR="000A794A" w:rsidDel="002078D8">
            <w:delText xml:space="preserve">city’s </w:delText>
          </w:r>
        </w:del>
      </w:ins>
      <w:del w:id="2393" w:author="Grumbine, Frank A." w:date="2019-06-07T11:48:00Z">
        <w:r w:rsidDel="002078D8">
          <w:delText xml:space="preserve">historic district would help his case. He states </w:delText>
        </w:r>
      </w:del>
      <w:ins w:id="2394" w:author="Knight, Geoffrey H." w:date="2019-05-30T14:14:00Z">
        <w:del w:id="2395" w:author="Grumbine, Frank A." w:date="2019-06-07T11:48:00Z">
          <w:r w:rsidR="000F2063" w:rsidDel="002078D8">
            <w:delText xml:space="preserve">stated </w:delText>
          </w:r>
        </w:del>
      </w:ins>
      <w:del w:id="2396" w:author="Grumbine, Frank A." w:date="2019-06-07T11:48:00Z">
        <w:r w:rsidDel="002078D8">
          <w:delText>that the Board need</w:delText>
        </w:r>
      </w:del>
      <w:ins w:id="2397" w:author="Knight, Geoffrey H." w:date="2019-05-30T14:14:00Z">
        <w:del w:id="2398" w:author="Grumbine, Frank A." w:date="2019-06-07T11:48:00Z">
          <w:r w:rsidR="000F2063" w:rsidDel="002078D8">
            <w:delText>ed</w:delText>
          </w:r>
        </w:del>
      </w:ins>
      <w:del w:id="2399" w:author="Grumbine, Frank A." w:date="2019-06-07T11:48:00Z">
        <w:r w:rsidDel="002078D8">
          <w:delText xml:space="preserve"> specific reasons why this material would be approved over other similar vinyl products. </w:delText>
        </w:r>
        <w:r w:rsidR="004A554E" w:rsidDel="002078D8">
          <w:delText xml:space="preserve">He states </w:delText>
        </w:r>
      </w:del>
      <w:ins w:id="2400" w:author="Knight, Geoffrey H." w:date="2019-05-30T14:14:00Z">
        <w:del w:id="2401" w:author="Grumbine, Frank A." w:date="2019-06-07T11:48:00Z">
          <w:r w:rsidR="000F2063" w:rsidDel="002078D8">
            <w:delText xml:space="preserve">stated </w:delText>
          </w:r>
        </w:del>
      </w:ins>
      <w:del w:id="2402" w:author="Grumbine, Frank A." w:date="2019-06-07T11:48:00Z">
        <w:r w:rsidR="004A554E" w:rsidDel="002078D8">
          <w:delText>that if the Board table</w:delText>
        </w:r>
      </w:del>
      <w:ins w:id="2403" w:author="Knight, Geoffrey H." w:date="2019-05-30T14:14:00Z">
        <w:del w:id="2404" w:author="Grumbine, Frank A." w:date="2019-06-07T11:48:00Z">
          <w:r w:rsidR="000F2063" w:rsidDel="002078D8">
            <w:delText>d</w:delText>
          </w:r>
        </w:del>
      </w:ins>
      <w:del w:id="2405" w:author="Grumbine, Frank A." w:date="2019-06-07T11:48:00Z">
        <w:r w:rsidR="004A554E" w:rsidDel="002078D8">
          <w:delText>s then they must agree to state certain conditions</w:delText>
        </w:r>
      </w:del>
      <w:ins w:id="2406" w:author="Knight, Geoffrey H." w:date="2019-05-30T14:14:00Z">
        <w:del w:id="2407" w:author="Grumbine, Frank A." w:date="2019-06-07T11:48:00Z">
          <w:r w:rsidR="000F2063" w:rsidDel="002078D8">
            <w:delText xml:space="preserve"> that must be met;</w:delText>
          </w:r>
        </w:del>
      </w:ins>
      <w:del w:id="2408" w:author="Grumbine, Frank A." w:date="2019-06-07T11:48:00Z">
        <w:r w:rsidR="004A554E" w:rsidDel="002078D8">
          <w:delText>.</w:delText>
        </w:r>
        <w:r w:rsidR="00C05C9A" w:rsidDel="002078D8">
          <w:delText xml:space="preserve"> Mrs. Gribble agree</w:delText>
        </w:r>
      </w:del>
      <w:ins w:id="2409" w:author="Knight, Geoffrey H." w:date="2019-05-30T14:14:00Z">
        <w:del w:id="2410" w:author="Grumbine, Frank A." w:date="2019-06-07T11:48:00Z">
          <w:r w:rsidR="000F2063" w:rsidDel="002078D8">
            <w:delText>d</w:delText>
          </w:r>
        </w:del>
      </w:ins>
      <w:del w:id="2411" w:author="Grumbine, Frank A." w:date="2019-06-07T11:48:00Z">
        <w:r w:rsidR="00C05C9A" w:rsidDel="002078D8">
          <w:delText>s.</w:delText>
        </w:r>
      </w:del>
      <w:ins w:id="2412" w:author="Knight, Geoffrey H." w:date="2019-05-30T14:15:00Z">
        <w:del w:id="2413" w:author="Grumbine, Frank A." w:date="2019-06-07T11:48:00Z">
          <w:r w:rsidR="00114186" w:rsidDel="002078D8">
            <w:delText xml:space="preserve"> Mr. Chamberlin stated that he still wanted the option of rejecting other similar materials.</w:delText>
          </w:r>
        </w:del>
      </w:ins>
    </w:p>
    <w:p w14:paraId="2BC53789" w14:textId="2912796A" w:rsidR="004A554E" w:rsidDel="002078D8" w:rsidRDefault="004A554E">
      <w:pPr>
        <w:jc w:val="both"/>
        <w:rPr>
          <w:del w:id="2414" w:author="Grumbine, Frank A." w:date="2019-06-07T11:48:00Z"/>
        </w:rPr>
        <w:pPrChange w:id="2415" w:author="Knight, Geoffrey H." w:date="2019-05-30T11:01:00Z">
          <w:pPr/>
        </w:pPrChange>
      </w:pPr>
    </w:p>
    <w:p w14:paraId="47F04442" w14:textId="7BB4D188" w:rsidR="004A554E" w:rsidDel="002078D8" w:rsidRDefault="004A554E">
      <w:pPr>
        <w:jc w:val="both"/>
        <w:rPr>
          <w:del w:id="2416" w:author="Grumbine, Frank A." w:date="2019-06-07T11:48:00Z"/>
        </w:rPr>
        <w:pPrChange w:id="2417" w:author="Knight, Geoffrey H." w:date="2019-05-30T11:01:00Z">
          <w:pPr/>
        </w:pPrChange>
      </w:pPr>
      <w:del w:id="2418" w:author="Grumbine, Frank A." w:date="2019-06-07T11:48:00Z">
        <w:r w:rsidDel="002078D8">
          <w:delText xml:space="preserve">Mr. Knee states </w:delText>
        </w:r>
      </w:del>
      <w:ins w:id="2419" w:author="Knight, Geoffrey H." w:date="2019-05-30T14:15:00Z">
        <w:del w:id="2420" w:author="Grumbine, Frank A." w:date="2019-06-07T11:48:00Z">
          <w:r w:rsidR="00AA5FB2" w:rsidDel="002078D8">
            <w:delText xml:space="preserve">stated </w:delText>
          </w:r>
        </w:del>
      </w:ins>
      <w:del w:id="2421" w:author="Grumbine, Frank A." w:date="2019-06-07T11:48:00Z">
        <w:r w:rsidDel="002078D8">
          <w:delText>th</w:delText>
        </w:r>
        <w:r w:rsidR="00C05C9A" w:rsidDel="002078D8">
          <w:delText>at a decision to table would require a</w:delText>
        </w:r>
      </w:del>
      <w:ins w:id="2422" w:author="Knight, Geoffrey H." w:date="2019-05-30T14:15:00Z">
        <w:del w:id="2423" w:author="Grumbine, Frank A." w:date="2019-06-07T11:48:00Z">
          <w:r w:rsidR="00114186" w:rsidDel="002078D8">
            <w:delText>the Board was</w:delText>
          </w:r>
        </w:del>
      </w:ins>
      <w:del w:id="2424" w:author="Grumbine, Frank A." w:date="2019-06-07T11:48:00Z">
        <w:r w:rsidR="00C05C9A" w:rsidDel="002078D8">
          <w:delText xml:space="preserve"> request</w:delText>
        </w:r>
      </w:del>
      <w:ins w:id="2425" w:author="Knight, Geoffrey H." w:date="2019-05-30T14:15:00Z">
        <w:del w:id="2426" w:author="Grumbine, Frank A." w:date="2019-06-07T11:48:00Z">
          <w:r w:rsidR="00114186" w:rsidDel="002078D8">
            <w:delText>ing verification</w:delText>
          </w:r>
        </w:del>
      </w:ins>
      <w:del w:id="2427" w:author="Grumbine, Frank A." w:date="2019-06-07T11:48:00Z">
        <w:r w:rsidR="00C05C9A" w:rsidDel="002078D8">
          <w:delText xml:space="preserve"> from the manufacturer that the </w:delText>
        </w:r>
      </w:del>
      <w:ins w:id="2428" w:author="Knight, Geoffrey H." w:date="2019-05-30T14:15:00Z">
        <w:del w:id="2429" w:author="Grumbine, Frank A." w:date="2019-06-07T11:48:00Z">
          <w:r w:rsidR="00114186" w:rsidDel="002078D8">
            <w:delText xml:space="preserve">painting the windows would not void </w:delText>
          </w:r>
        </w:del>
      </w:ins>
      <w:ins w:id="2430" w:author="Knight, Geoffrey H." w:date="2019-05-30T14:16:00Z">
        <w:del w:id="2431" w:author="Grumbine, Frank A." w:date="2019-06-07T11:48:00Z">
          <w:r w:rsidR="00114186" w:rsidDel="002078D8">
            <w:delText xml:space="preserve">the </w:delText>
          </w:r>
        </w:del>
      </w:ins>
      <w:del w:id="2432" w:author="Grumbine, Frank A." w:date="2019-06-07T11:48:00Z">
        <w:r w:rsidR="00C05C9A" w:rsidDel="002078D8">
          <w:delText xml:space="preserve">warranty for the windows will not be void if the product is painted. </w:delText>
        </w:r>
      </w:del>
      <w:ins w:id="2433" w:author="Knight, Geoffrey H." w:date="2019-05-30T14:16:00Z">
        <w:del w:id="2434" w:author="Grumbine, Frank A." w:date="2019-06-07T11:48:00Z">
          <w:r w:rsidR="0093027D" w:rsidDel="002078D8">
            <w:delText xml:space="preserve">Mr. Knight noted that the confirmation should include publicly-available paint materials and not just specific ones available to the manufacturer. </w:delText>
          </w:r>
        </w:del>
      </w:ins>
      <w:del w:id="2435" w:author="Grumbine, Frank A." w:date="2019-06-07T11:48:00Z">
        <w:r w:rsidR="00C05C9A" w:rsidDel="002078D8">
          <w:delText>Mr. Chamberlin also adds that</w:delText>
        </w:r>
      </w:del>
      <w:ins w:id="2436" w:author="Knight, Geoffrey H." w:date="2019-05-30T14:17:00Z">
        <w:del w:id="2437" w:author="Grumbine, Frank A." w:date="2019-06-07T11:48:00Z">
          <w:r w:rsidR="0093027D" w:rsidDel="002078D8">
            <w:delText>stated</w:delText>
          </w:r>
        </w:del>
      </w:ins>
      <w:del w:id="2438" w:author="Grumbine, Frank A." w:date="2019-06-07T11:48:00Z">
        <w:r w:rsidR="00C05C9A" w:rsidDel="002078D8">
          <w:delText xml:space="preserve"> the Applicant should also have</w:delText>
        </w:r>
      </w:del>
      <w:ins w:id="2439" w:author="Knight, Geoffrey H." w:date="2019-05-30T14:17:00Z">
        <w:del w:id="2440" w:author="Grumbine, Frank A." w:date="2019-06-07T11:48:00Z">
          <w:r w:rsidR="0093027D" w:rsidDel="002078D8">
            <w:delText>include</w:delText>
          </w:r>
        </w:del>
      </w:ins>
      <w:del w:id="2441" w:author="Grumbine, Frank A." w:date="2019-06-07T11:48:00Z">
        <w:r w:rsidR="00C05C9A" w:rsidDel="002078D8">
          <w:delText xml:space="preserve"> specific projects from the sales representative where this product has been used</w:delText>
        </w:r>
      </w:del>
      <w:ins w:id="2442" w:author="Knight, Geoffrey H." w:date="2019-05-30T14:17:00Z">
        <w:del w:id="2443" w:author="Grumbine, Frank A." w:date="2019-06-07T11:48:00Z">
          <w:r w:rsidR="0093027D" w:rsidDel="002078D8">
            <w:delText>had been approved</w:delText>
          </w:r>
        </w:del>
      </w:ins>
      <w:del w:id="2444" w:author="Grumbine, Frank A." w:date="2019-06-07T11:48:00Z">
        <w:r w:rsidR="00C05C9A" w:rsidDel="002078D8">
          <w:delText xml:space="preserve"> in other historic districts. Mr. Knee also states </w:delText>
        </w:r>
      </w:del>
      <w:ins w:id="2445" w:author="Knight, Geoffrey H." w:date="2019-05-30T14:17:00Z">
        <w:del w:id="2446" w:author="Grumbine, Frank A." w:date="2019-06-07T11:48:00Z">
          <w:r w:rsidR="0093027D" w:rsidDel="002078D8">
            <w:delText xml:space="preserve">stated </w:delText>
          </w:r>
        </w:del>
      </w:ins>
      <w:del w:id="2447" w:author="Grumbine, Frank A." w:date="2019-06-07T11:48:00Z">
        <w:r w:rsidR="00C05C9A" w:rsidDel="002078D8">
          <w:delText>the Board should also visit the property and look at</w:delText>
        </w:r>
      </w:del>
      <w:ins w:id="2448" w:author="Knight, Geoffrey H." w:date="2019-05-30T14:18:00Z">
        <w:del w:id="2449" w:author="Grumbine, Frank A." w:date="2019-06-07T11:48:00Z">
          <w:r w:rsidR="00E458FE" w:rsidDel="002078D8">
            <w:delText>review</w:delText>
          </w:r>
        </w:del>
      </w:ins>
      <w:del w:id="2450" w:author="Grumbine, Frank A." w:date="2019-06-07T11:48:00Z">
        <w:r w:rsidR="00C05C9A" w:rsidDel="002078D8">
          <w:delText xml:space="preserve"> the installed windows for themselves. </w:delText>
        </w:r>
      </w:del>
    </w:p>
    <w:p w14:paraId="6777685F" w14:textId="62D75726" w:rsidR="00C05C9A" w:rsidDel="002078D8" w:rsidRDefault="00C05C9A">
      <w:pPr>
        <w:jc w:val="both"/>
        <w:rPr>
          <w:del w:id="2451" w:author="Grumbine, Frank A." w:date="2019-06-07T11:48:00Z"/>
        </w:rPr>
        <w:pPrChange w:id="2452" w:author="Knight, Geoffrey H." w:date="2019-05-30T11:01:00Z">
          <w:pPr/>
        </w:pPrChange>
      </w:pPr>
    </w:p>
    <w:p w14:paraId="6AEC00E4" w14:textId="2B287854" w:rsidR="00C05C9A" w:rsidDel="002078D8" w:rsidRDefault="00E458FE">
      <w:pPr>
        <w:jc w:val="both"/>
        <w:rPr>
          <w:del w:id="2453" w:author="Grumbine, Frank A." w:date="2019-06-07T11:48:00Z"/>
        </w:rPr>
        <w:pPrChange w:id="2454" w:author="Knight, Geoffrey H." w:date="2019-05-30T11:01:00Z">
          <w:pPr/>
        </w:pPrChange>
      </w:pPr>
      <w:ins w:id="2455" w:author="Knight, Geoffrey H." w:date="2019-05-30T14:18:00Z">
        <w:del w:id="2456" w:author="Grumbine, Frank A." w:date="2019-06-07T11:48:00Z">
          <w:r w:rsidRPr="00697C0B" w:rsidDel="002078D8">
            <w:delText>Mr. Knee asked whether anyone from public had comments on the project;</w:delText>
          </w:r>
        </w:del>
      </w:ins>
      <w:del w:id="2457" w:author="Grumbine, Frank A." w:date="2019-06-07T11:48:00Z">
        <w:r w:rsidR="00C05C9A" w:rsidDel="002078D8">
          <w:delText xml:space="preserve">Mr. Knee opens the discussion for public comment. </w:delText>
        </w:r>
      </w:del>
      <w:ins w:id="2458" w:author="Knight, Geoffrey H." w:date="2019-05-30T14:18:00Z">
        <w:del w:id="2459" w:author="Grumbine, Frank A." w:date="2019-06-07T11:48:00Z">
          <w:r w:rsidDel="002078D8">
            <w:delText xml:space="preserve"> </w:delText>
          </w:r>
        </w:del>
      </w:ins>
    </w:p>
    <w:p w14:paraId="7AEB18BF" w14:textId="4A9CEE47" w:rsidR="00C05C9A" w:rsidDel="002078D8" w:rsidRDefault="00C05C9A">
      <w:pPr>
        <w:jc w:val="both"/>
        <w:rPr>
          <w:del w:id="2460" w:author="Grumbine, Frank A." w:date="2019-06-07T11:48:00Z"/>
        </w:rPr>
        <w:pPrChange w:id="2461" w:author="Knight, Geoffrey H." w:date="2019-05-30T11:01:00Z">
          <w:pPr/>
        </w:pPrChange>
      </w:pPr>
    </w:p>
    <w:p w14:paraId="28214336" w14:textId="661BFDF9" w:rsidR="00C05C9A" w:rsidDel="002078D8" w:rsidRDefault="00C05C9A" w:rsidP="004A6A7C">
      <w:pPr>
        <w:jc w:val="both"/>
        <w:rPr>
          <w:ins w:id="2462" w:author="Knight, Geoffrey H." w:date="2019-05-30T13:59:00Z"/>
          <w:del w:id="2463" w:author="Grumbine, Frank A." w:date="2019-06-07T11:48:00Z"/>
        </w:rPr>
      </w:pPr>
      <w:del w:id="2464" w:author="Grumbine, Frank A." w:date="2019-06-07T11:48:00Z">
        <w:r w:rsidDel="002078D8">
          <w:delText xml:space="preserve">Mr. David Morrison of </w:delText>
        </w:r>
      </w:del>
      <w:ins w:id="2465" w:author="Knight, Geoffrey H." w:date="2019-05-30T14:18:00Z">
        <w:del w:id="2466" w:author="Grumbine, Frank A." w:date="2019-06-07T11:48:00Z">
          <w:r w:rsidR="00E458FE" w:rsidDel="002078D8">
            <w:delText xml:space="preserve">with </w:delText>
          </w:r>
        </w:del>
      </w:ins>
      <w:del w:id="2467" w:author="Grumbine, Frank A." w:date="2019-06-07T11:48:00Z">
        <w:r w:rsidDel="002078D8">
          <w:delText xml:space="preserve">Historic Harrisburg Association states </w:delText>
        </w:r>
      </w:del>
      <w:ins w:id="2468" w:author="Knight, Geoffrey H." w:date="2019-05-30T14:18:00Z">
        <w:del w:id="2469" w:author="Grumbine, Frank A." w:date="2019-06-07T11:48:00Z">
          <w:r w:rsidR="00E458FE" w:rsidDel="002078D8">
            <w:delText xml:space="preserve">noted </w:delText>
          </w:r>
        </w:del>
      </w:ins>
      <w:del w:id="2470" w:author="Grumbine, Frank A." w:date="2019-06-07T11:48:00Z">
        <w:r w:rsidDel="002078D8">
          <w:delText xml:space="preserve">that the issue of windows in the preservation world is highly contentious and divided. He continues to state that there are not easy solutions to the issue regarding preservation and windows. </w:delText>
        </w:r>
      </w:del>
      <w:ins w:id="2471" w:author="Knight, Geoffrey H." w:date="2019-05-30T14:19:00Z">
        <w:del w:id="2472" w:author="Grumbine, Frank A." w:date="2019-06-07T11:48:00Z">
          <w:r w:rsidR="00CB35B4" w:rsidDel="002078D8">
            <w:delText xml:space="preserve">Mr. </w:delText>
          </w:r>
        </w:del>
      </w:ins>
      <w:del w:id="2473" w:author="Grumbine, Frank A." w:date="2019-06-07T11:48:00Z">
        <w:r w:rsidDel="002078D8">
          <w:delText xml:space="preserve">Morrison states </w:delText>
        </w:r>
      </w:del>
      <w:ins w:id="2474" w:author="Knight, Geoffrey H." w:date="2019-05-30T14:19:00Z">
        <w:del w:id="2475" w:author="Grumbine, Frank A." w:date="2019-06-07T11:48:00Z">
          <w:r w:rsidR="00CB35B4" w:rsidDel="002078D8">
            <w:delText xml:space="preserve">stated </w:delText>
          </w:r>
        </w:del>
      </w:ins>
      <w:del w:id="2476" w:author="Grumbine, Frank A." w:date="2019-06-07T11:48:00Z">
        <w:r w:rsidDel="002078D8">
          <w:delText>that there must be a</w:delText>
        </w:r>
      </w:del>
      <w:ins w:id="2477" w:author="Knight, Geoffrey H." w:date="2019-05-30T14:19:00Z">
        <w:del w:id="2478" w:author="Grumbine, Frank A." w:date="2019-06-07T11:48:00Z">
          <w:r w:rsidR="00CB35B4" w:rsidDel="002078D8">
            <w:delText>the Board should develop a</w:delText>
          </w:r>
        </w:del>
      </w:ins>
      <w:del w:id="2479" w:author="Grumbine, Frank A." w:date="2019-06-07T11:48:00Z">
        <w:r w:rsidDel="002078D8">
          <w:delText xml:space="preserve"> specific solution to </w:delText>
        </w:r>
      </w:del>
      <w:ins w:id="2480" w:author="Knight, Geoffrey H." w:date="2019-05-30T14:19:00Z">
        <w:del w:id="2481" w:author="Grumbine, Frank A." w:date="2019-06-07T11:48:00Z">
          <w:r w:rsidR="00CB35B4" w:rsidDel="002078D8">
            <w:delText xml:space="preserve">alternative </w:delText>
          </w:r>
        </w:del>
      </w:ins>
      <w:del w:id="2482" w:author="Grumbine, Frank A." w:date="2019-06-07T11:48:00Z">
        <w:r w:rsidDel="002078D8">
          <w:delText>window</w:delText>
        </w:r>
      </w:del>
      <w:ins w:id="2483" w:author="Knight, Geoffrey H." w:date="2019-05-30T14:19:00Z">
        <w:del w:id="2484" w:author="Grumbine, Frank A." w:date="2019-06-07T11:48:00Z">
          <w:r w:rsidR="00CB35B4" w:rsidDel="002078D8">
            <w:delText xml:space="preserve"> material</w:delText>
          </w:r>
        </w:del>
      </w:ins>
      <w:del w:id="2485" w:author="Grumbine, Frank A." w:date="2019-06-07T11:48:00Z">
        <w:r w:rsidDel="002078D8">
          <w:delText>s in the historic districts and th</w:delText>
        </w:r>
      </w:del>
      <w:ins w:id="2486" w:author="Knight, Geoffrey H." w:date="2019-05-30T14:19:00Z">
        <w:del w:id="2487" w:author="Grumbine, Frank A." w:date="2019-06-07T11:48:00Z">
          <w:r w:rsidR="00CB35B4" w:rsidDel="002078D8">
            <w:delText>at a</w:delText>
          </w:r>
        </w:del>
      </w:ins>
      <w:del w:id="2488" w:author="Grumbine, Frank A." w:date="2019-06-07T11:48:00Z">
        <w:r w:rsidDel="002078D8">
          <w:delText xml:space="preserve">e new policy should be defined by the Board. </w:delText>
        </w:r>
      </w:del>
      <w:ins w:id="2489" w:author="Knight, Geoffrey H." w:date="2019-05-30T14:19:00Z">
        <w:del w:id="2490" w:author="Grumbine, Frank A." w:date="2019-06-07T11:48:00Z">
          <w:r w:rsidR="00CB35B4" w:rsidDel="002078D8">
            <w:delText xml:space="preserve">Mr. </w:delText>
          </w:r>
        </w:del>
      </w:ins>
      <w:del w:id="2491" w:author="Grumbine, Frank A." w:date="2019-06-07T11:48:00Z">
        <w:r w:rsidDel="002078D8">
          <w:delText xml:space="preserve">Morrison </w:delText>
        </w:r>
      </w:del>
      <w:ins w:id="2492" w:author="Knight, Geoffrey H." w:date="2019-05-30T14:20:00Z">
        <w:del w:id="2493" w:author="Grumbine, Frank A." w:date="2019-06-07T11:48:00Z">
          <w:r w:rsidR="00CB35B4" w:rsidDel="002078D8">
            <w:delText xml:space="preserve">noted that a portion of HHA’s Board strongly opposed the use of these materials and that another portion supported their use. He </w:delText>
          </w:r>
        </w:del>
      </w:ins>
      <w:del w:id="2494" w:author="Grumbine, Frank A." w:date="2019-06-07T11:48:00Z">
        <w:r w:rsidDel="002078D8">
          <w:delText>offer</w:delText>
        </w:r>
      </w:del>
      <w:ins w:id="2495" w:author="Knight, Geoffrey H." w:date="2019-05-30T14:20:00Z">
        <w:del w:id="2496" w:author="Grumbine, Frank A." w:date="2019-06-07T11:48:00Z">
          <w:r w:rsidR="00CB35B4" w:rsidDel="002078D8">
            <w:delText>ed</w:delText>
          </w:r>
        </w:del>
      </w:ins>
      <w:del w:id="2497" w:author="Grumbine, Frank A." w:date="2019-06-07T11:48:00Z">
        <w:r w:rsidDel="002078D8">
          <w:delText xml:space="preserve">s to plan </w:delText>
        </w:r>
      </w:del>
      <w:ins w:id="2498" w:author="Knight, Geoffrey H." w:date="2019-05-30T14:21:00Z">
        <w:del w:id="2499" w:author="Grumbine, Frank A." w:date="2019-06-07T11:48:00Z">
          <w:r w:rsidR="003A77BC" w:rsidDel="002078D8">
            <w:delText xml:space="preserve">schedule </w:delText>
          </w:r>
        </w:del>
      </w:ins>
      <w:del w:id="2500" w:author="Grumbine, Frank A." w:date="2019-06-07T11:48:00Z">
        <w:r w:rsidDel="002078D8">
          <w:delText xml:space="preserve">HHA’s preservation meeting before the next HARB meeting to </w:delText>
        </w:r>
      </w:del>
      <w:ins w:id="2501" w:author="Knight, Geoffrey H." w:date="2019-05-30T14:23:00Z">
        <w:del w:id="2502" w:author="Grumbine, Frank A." w:date="2019-06-07T11:48:00Z">
          <w:r w:rsidR="003A77BC" w:rsidDel="002078D8">
            <w:delText>include</w:delText>
          </w:r>
        </w:del>
      </w:ins>
      <w:ins w:id="2503" w:author="Knight, Geoffrey H." w:date="2019-05-30T14:21:00Z">
        <w:del w:id="2504" w:author="Grumbine, Frank A." w:date="2019-06-07T11:48:00Z">
          <w:r w:rsidR="003A77BC" w:rsidDel="002078D8">
            <w:delText xml:space="preserve"> a discussion on </w:delText>
          </w:r>
        </w:del>
      </w:ins>
      <w:ins w:id="2505" w:author="Knight, Geoffrey H." w:date="2019-05-30T14:23:00Z">
        <w:del w:id="2506" w:author="Grumbine, Frank A." w:date="2019-06-07T11:48:00Z">
          <w:r w:rsidR="00F74D8A" w:rsidDel="002078D8">
            <w:delText xml:space="preserve">this particular product and on </w:delText>
          </w:r>
        </w:del>
      </w:ins>
      <w:del w:id="2507" w:author="Grumbine, Frank A." w:date="2019-06-07T11:48:00Z">
        <w:r w:rsidDel="002078D8">
          <w:delText>educate board members on the issue of windows</w:delText>
        </w:r>
      </w:del>
      <w:ins w:id="2508" w:author="Knight, Geoffrey H." w:date="2019-05-30T14:23:00Z">
        <w:del w:id="2509" w:author="Grumbine, Frank A." w:date="2019-06-07T11:48:00Z">
          <w:r w:rsidR="00F74D8A" w:rsidDel="002078D8">
            <w:delText xml:space="preserve"> in general</w:delText>
          </w:r>
        </w:del>
      </w:ins>
      <w:del w:id="2510" w:author="Grumbine, Frank A." w:date="2019-06-07T11:48:00Z">
        <w:r w:rsidDel="002078D8">
          <w:delText xml:space="preserve">. </w:delText>
        </w:r>
      </w:del>
    </w:p>
    <w:p w14:paraId="3349E5EA" w14:textId="5AEB20EF" w:rsidR="006513D7" w:rsidDel="002078D8" w:rsidRDefault="006513D7" w:rsidP="00CF4E2B">
      <w:pPr>
        <w:jc w:val="both"/>
        <w:rPr>
          <w:del w:id="2511" w:author="Grumbine, Frank A." w:date="2019-06-07T11:48:00Z"/>
        </w:rPr>
      </w:pPr>
    </w:p>
    <w:p w14:paraId="47B05E5A" w14:textId="37535969" w:rsidR="00637574" w:rsidDel="002078D8" w:rsidRDefault="00DA0366" w:rsidP="004A6A7C">
      <w:pPr>
        <w:jc w:val="both"/>
        <w:rPr>
          <w:ins w:id="2512" w:author="Knight, Geoffrey H." w:date="2019-05-30T14:24:00Z"/>
          <w:del w:id="2513" w:author="Grumbine, Frank A." w:date="2019-06-07T11:48:00Z"/>
        </w:rPr>
      </w:pPr>
      <w:del w:id="2514" w:author="Grumbine, Frank A." w:date="2019-06-07T11:48:00Z">
        <w:r w:rsidDel="002078D8">
          <w:delText xml:space="preserve">Mr. Knee states </w:delText>
        </w:r>
      </w:del>
      <w:ins w:id="2515" w:author="Knight, Geoffrey H." w:date="2019-05-30T14:23:00Z">
        <w:del w:id="2516" w:author="Grumbine, Frank A." w:date="2019-06-07T11:48:00Z">
          <w:r w:rsidR="00F74D8A" w:rsidDel="002078D8">
            <w:delText xml:space="preserve">stated </w:delText>
          </w:r>
        </w:del>
      </w:ins>
      <w:del w:id="2517" w:author="Grumbine, Frank A." w:date="2019-06-07T11:48:00Z">
        <w:r w:rsidDel="002078D8">
          <w:delText>that he would like to move in the path of not</w:delText>
        </w:r>
      </w:del>
      <w:ins w:id="2518" w:author="Knight, Geoffrey H." w:date="2019-05-30T14:23:00Z">
        <w:del w:id="2519" w:author="Grumbine, Frank A." w:date="2019-06-07T11:48:00Z">
          <w:r w:rsidR="00F74D8A" w:rsidDel="002078D8">
            <w:delText>did not want to approve “branded” materials, but rather</w:delText>
          </w:r>
        </w:del>
      </w:ins>
      <w:del w:id="2520" w:author="Grumbine, Frank A." w:date="2019-06-07T11:48:00Z">
        <w:r w:rsidDel="002078D8">
          <w:delText xml:space="preserve"> administratively approving </w:delText>
        </w:r>
      </w:del>
      <w:ins w:id="2521" w:author="Knight, Geoffrey H." w:date="2019-05-30T14:24:00Z">
        <w:del w:id="2522" w:author="Grumbine, Frank A." w:date="2019-06-07T11:48:00Z">
          <w:r w:rsidR="00564687" w:rsidDel="002078D8">
            <w:delText xml:space="preserve"> </w:delText>
          </w:r>
        </w:del>
      </w:ins>
      <w:del w:id="2523" w:author="Grumbine, Frank A." w:date="2019-06-07T11:48:00Z">
        <w:r w:rsidDel="002078D8">
          <w:delText>materials that don’t meet</w:delText>
        </w:r>
      </w:del>
      <w:ins w:id="2524" w:author="Knight, Geoffrey H." w:date="2019-05-30T14:24:00Z">
        <w:del w:id="2525" w:author="Grumbine, Frank A." w:date="2019-06-07T11:48:00Z">
          <w:r w:rsidR="00564687" w:rsidDel="002078D8">
            <w:delText xml:space="preserve"> met</w:delText>
          </w:r>
        </w:del>
      </w:ins>
      <w:del w:id="2526" w:author="Grumbine, Frank A." w:date="2019-06-07T11:48:00Z">
        <w:r w:rsidDel="002078D8">
          <w:delText xml:space="preserve"> specific metrics</w:delText>
        </w:r>
      </w:del>
      <w:ins w:id="2527" w:author="Knight, Geoffrey H." w:date="2019-05-30T14:24:00Z">
        <w:del w:id="2528" w:author="Grumbine, Frank A." w:date="2019-06-07T11:48:00Z">
          <w:r w:rsidR="00D002E2" w:rsidDel="002078D8">
            <w:delText>, based on recommendations from the historic preservation community</w:delText>
          </w:r>
        </w:del>
      </w:ins>
      <w:del w:id="2529" w:author="Grumbine, Frank A." w:date="2019-06-07T11:48:00Z">
        <w:r w:rsidDel="002078D8">
          <w:delText>.</w:delText>
        </w:r>
      </w:del>
    </w:p>
    <w:p w14:paraId="7BC6D76A" w14:textId="1399DEA0" w:rsidR="00637574" w:rsidDel="002078D8" w:rsidRDefault="00637574" w:rsidP="004A6A7C">
      <w:pPr>
        <w:jc w:val="both"/>
        <w:rPr>
          <w:ins w:id="2530" w:author="Knight, Geoffrey H." w:date="2019-05-30T14:24:00Z"/>
          <w:del w:id="2531" w:author="Grumbine, Frank A." w:date="2019-06-07T11:48:00Z"/>
        </w:rPr>
      </w:pPr>
    </w:p>
    <w:p w14:paraId="1F1C30C8" w14:textId="631E18AB" w:rsidR="00DA0366" w:rsidDel="002078D8" w:rsidRDefault="00DA0366" w:rsidP="00CF4E2B">
      <w:pPr>
        <w:jc w:val="both"/>
        <w:rPr>
          <w:del w:id="2532" w:author="Grumbine, Frank A." w:date="2019-06-07T11:48:00Z"/>
        </w:rPr>
      </w:pPr>
      <w:del w:id="2533" w:author="Grumbine, Frank A." w:date="2019-06-07T11:48:00Z">
        <w:r w:rsidDel="002078D8">
          <w:delText xml:space="preserve"> </w:delText>
        </w:r>
      </w:del>
      <w:ins w:id="2534" w:author="Knight, Geoffrey H." w:date="2019-05-30T14:24:00Z">
        <w:del w:id="2535" w:author="Grumbine, Frank A." w:date="2019-06-07T11:48:00Z">
          <w:r w:rsidR="00564687" w:rsidDel="002078D8">
            <w:delText xml:space="preserve">Mr. </w:delText>
          </w:r>
        </w:del>
      </w:ins>
      <w:del w:id="2536" w:author="Grumbine, Frank A." w:date="2019-06-07T11:48:00Z">
        <w:r w:rsidR="00141C31" w:rsidDel="002078D8">
          <w:delText xml:space="preserve">Heinly states </w:delText>
        </w:r>
      </w:del>
      <w:ins w:id="2537" w:author="Knight, Geoffrey H." w:date="2019-05-30T14:24:00Z">
        <w:del w:id="2538" w:author="Grumbine, Frank A." w:date="2019-06-07T11:48:00Z">
          <w:r w:rsidR="00637574" w:rsidDel="002078D8">
            <w:delText xml:space="preserve">noted that the adjacent </w:delText>
          </w:r>
        </w:del>
      </w:ins>
      <w:ins w:id="2539" w:author="Knight, Geoffrey H." w:date="2019-05-30T14:25:00Z">
        <w:del w:id="2540" w:author="Grumbine, Frank A." w:date="2019-06-07T11:48:00Z">
          <w:r w:rsidR="00637574" w:rsidDel="002078D8">
            <w:delText>building burnt down and that prior to that disaster,</w:delText>
          </w:r>
        </w:del>
      </w:ins>
      <w:del w:id="2541" w:author="Grumbine, Frank A." w:date="2019-06-07T11:48:00Z">
        <w:r w:rsidR="00141C31" w:rsidDel="002078D8">
          <w:delText xml:space="preserve">that the majority of the windows </w:delText>
        </w:r>
      </w:del>
      <w:ins w:id="2542" w:author="Knight, Geoffrey H." w:date="2019-05-30T14:25:00Z">
        <w:del w:id="2543" w:author="Grumbine, Frank A." w:date="2019-06-07T11:48:00Z">
          <w:r w:rsidR="00637574" w:rsidDel="002078D8">
            <w:delText xml:space="preserve">on the side façade </w:delText>
          </w:r>
        </w:del>
      </w:ins>
      <w:del w:id="2544" w:author="Grumbine, Frank A." w:date="2019-06-07T11:48:00Z">
        <w:r w:rsidR="00141C31" w:rsidDel="002078D8">
          <w:delText>would not have been visible from</w:delText>
        </w:r>
      </w:del>
      <w:ins w:id="2545" w:author="Knight, Geoffrey H." w:date="2019-05-30T14:25:00Z">
        <w:del w:id="2546" w:author="Grumbine, Frank A." w:date="2019-06-07T11:48:00Z">
          <w:r w:rsidR="00637574" w:rsidDel="002078D8">
            <w:delText xml:space="preserve"> the</w:delText>
          </w:r>
        </w:del>
      </w:ins>
      <w:del w:id="2547" w:author="Grumbine, Frank A." w:date="2019-06-07T11:48:00Z">
        <w:r w:rsidR="00141C31" w:rsidDel="002078D8">
          <w:delText xml:space="preserve"> public right </w:delText>
        </w:r>
      </w:del>
      <w:ins w:id="2548" w:author="Knight, Geoffrey H." w:date="2019-05-30T14:25:00Z">
        <w:del w:id="2549" w:author="Grumbine, Frank A." w:date="2019-06-07T11:48:00Z">
          <w:r w:rsidR="00637574" w:rsidDel="002078D8">
            <w:delText>-</w:delText>
          </w:r>
        </w:del>
      </w:ins>
      <w:del w:id="2550" w:author="Grumbine, Frank A." w:date="2019-06-07T11:48:00Z">
        <w:r w:rsidR="00141C31" w:rsidDel="002078D8">
          <w:delText xml:space="preserve">of </w:delText>
        </w:r>
      </w:del>
      <w:ins w:id="2551" w:author="Knight, Geoffrey H." w:date="2019-05-30T14:25:00Z">
        <w:del w:id="2552" w:author="Grumbine, Frank A." w:date="2019-06-07T11:48:00Z">
          <w:r w:rsidR="00637574" w:rsidDel="002078D8">
            <w:delText>-</w:delText>
          </w:r>
        </w:del>
      </w:ins>
      <w:del w:id="2553" w:author="Grumbine, Frank A." w:date="2019-06-07T11:48:00Z">
        <w:r w:rsidR="00141C31" w:rsidDel="002078D8">
          <w:delText xml:space="preserve">way had it not have been for the fire at the adjacent property. </w:delText>
        </w:r>
      </w:del>
      <w:ins w:id="2554" w:author="Knight, Geoffrey H." w:date="2019-05-30T14:25:00Z">
        <w:del w:id="2555" w:author="Grumbine, Frank A." w:date="2019-06-07T11:48:00Z">
          <w:r w:rsidR="00637574" w:rsidDel="002078D8">
            <w:delText>He noted that the only windows on that would have been under</w:delText>
          </w:r>
        </w:del>
      </w:ins>
      <w:ins w:id="2556" w:author="Knight, Geoffrey H." w:date="2019-05-30T14:26:00Z">
        <w:del w:id="2557" w:author="Grumbine, Frank A." w:date="2019-06-07T11:48:00Z">
          <w:r w:rsidR="00637574" w:rsidDel="002078D8">
            <w:delText xml:space="preserve"> HARB’s purview were those on the front and those on the front of the turret.</w:delText>
          </w:r>
        </w:del>
      </w:ins>
      <w:ins w:id="2558" w:author="Knight, Geoffrey H." w:date="2019-05-30T14:25:00Z">
        <w:del w:id="2559" w:author="Grumbine, Frank A." w:date="2019-06-07T11:48:00Z">
          <w:r w:rsidR="00637574" w:rsidDel="002078D8">
            <w:delText xml:space="preserve"> </w:delText>
          </w:r>
        </w:del>
      </w:ins>
      <w:del w:id="2560" w:author="Grumbine, Frank A." w:date="2019-06-07T11:48:00Z">
        <w:r w:rsidR="00141C31" w:rsidDel="002078D8">
          <w:delText xml:space="preserve">Mr. Knee states </w:delText>
        </w:r>
      </w:del>
      <w:ins w:id="2561" w:author="Knight, Geoffrey H." w:date="2019-05-30T14:26:00Z">
        <w:del w:id="2562" w:author="Grumbine, Frank A." w:date="2019-06-07T11:48:00Z">
          <w:r w:rsidR="009D7D01" w:rsidDel="002078D8">
            <w:delText xml:space="preserve">stated </w:delText>
          </w:r>
        </w:del>
      </w:ins>
      <w:del w:id="2563" w:author="Grumbine, Frank A." w:date="2019-06-07T11:48:00Z">
        <w:r w:rsidR="00141C31" w:rsidDel="002078D8">
          <w:delText>that the Board will work on reviewing the viewshed policy and public visibility</w:delText>
        </w:r>
      </w:del>
      <w:ins w:id="2564" w:author="Knight, Geoffrey H." w:date="2019-05-30T14:26:00Z">
        <w:del w:id="2565" w:author="Grumbine, Frank A." w:date="2019-06-07T11:48:00Z">
          <w:r w:rsidR="009D7D01" w:rsidDel="002078D8">
            <w:delText xml:space="preserve"> during their update</w:delText>
          </w:r>
        </w:del>
      </w:ins>
      <w:ins w:id="2566" w:author="Knight, Geoffrey H." w:date="2019-05-30T14:27:00Z">
        <w:del w:id="2567" w:author="Grumbine, Frank A." w:date="2019-06-07T11:48:00Z">
          <w:r w:rsidR="009D7D01" w:rsidDel="002078D8">
            <w:delText xml:space="preserve"> of the Historic District Design Guidelines</w:delText>
          </w:r>
        </w:del>
      </w:ins>
      <w:del w:id="2568" w:author="Grumbine, Frank A." w:date="2019-06-07T11:48:00Z">
        <w:r w:rsidR="00141C31" w:rsidDel="002078D8">
          <w:delText xml:space="preserve">. Mr. Knight agrees </w:delText>
        </w:r>
      </w:del>
      <w:ins w:id="2569" w:author="Knight, Geoffrey H." w:date="2019-05-30T14:27:00Z">
        <w:del w:id="2570" w:author="Grumbine, Frank A." w:date="2019-06-07T11:48:00Z">
          <w:r w:rsidR="009D7D01" w:rsidDel="002078D8">
            <w:delText xml:space="preserve">agreed </w:delText>
          </w:r>
        </w:del>
      </w:ins>
      <w:del w:id="2571" w:author="Grumbine, Frank A." w:date="2019-06-07T11:48:00Z">
        <w:r w:rsidR="00141C31" w:rsidDel="002078D8">
          <w:delText>and state</w:delText>
        </w:r>
      </w:del>
      <w:ins w:id="2572" w:author="Knight, Geoffrey H." w:date="2019-05-30T14:27:00Z">
        <w:del w:id="2573" w:author="Grumbine, Frank A." w:date="2019-06-07T11:48:00Z">
          <w:r w:rsidR="009D7D01" w:rsidDel="002078D8">
            <w:delText>d</w:delText>
          </w:r>
        </w:del>
      </w:ins>
      <w:del w:id="2574" w:author="Grumbine, Frank A." w:date="2019-06-07T11:48:00Z">
        <w:r w:rsidR="00141C31" w:rsidDel="002078D8">
          <w:delText xml:space="preserve">s that </w:delText>
        </w:r>
      </w:del>
      <w:ins w:id="2575" w:author="Knight, Geoffrey H." w:date="2019-05-30T14:27:00Z">
        <w:del w:id="2576" w:author="Grumbine, Frank A." w:date="2019-06-07T11:48:00Z">
          <w:r w:rsidR="009D7D01" w:rsidDel="002078D8">
            <w:delText xml:space="preserve">most of </w:delText>
          </w:r>
        </w:del>
      </w:ins>
      <w:del w:id="2577" w:author="Grumbine, Frank A." w:date="2019-06-07T11:48:00Z">
        <w:r w:rsidR="00141C31" w:rsidDel="002078D8">
          <w:delText>the windows on the side of the structure were not visible</w:delText>
        </w:r>
      </w:del>
      <w:ins w:id="2578" w:author="Knight, Geoffrey H." w:date="2019-05-30T14:27:00Z">
        <w:del w:id="2579" w:author="Grumbine, Frank A." w:date="2019-06-07T11:48:00Z">
          <w:r w:rsidR="009D7D01" w:rsidDel="002078D8">
            <w:delText xml:space="preserve">, and that if the Board wanted to approve the request, then </w:delText>
          </w:r>
        </w:del>
      </w:ins>
      <w:ins w:id="2580" w:author="Knight, Geoffrey H." w:date="2019-05-30T14:28:00Z">
        <w:del w:id="2581" w:author="Grumbine, Frank A." w:date="2019-06-07T11:48:00Z">
          <w:r w:rsidR="009D7D01" w:rsidDel="002078D8">
            <w:delText>approval of the proposed windows should be limited to the southern façade</w:delText>
          </w:r>
        </w:del>
      </w:ins>
      <w:ins w:id="2582" w:author="Knight, Geoffrey H." w:date="2019-05-30T14:27:00Z">
        <w:del w:id="2583" w:author="Grumbine, Frank A." w:date="2019-06-07T11:48:00Z">
          <w:r w:rsidR="009D7D01" w:rsidDel="002078D8">
            <w:delText>; he referenced a previous decision for 2008-</w:delText>
          </w:r>
        </w:del>
      </w:ins>
      <w:ins w:id="2584" w:author="Knight, Geoffrey H." w:date="2019-05-30T14:28:00Z">
        <w:del w:id="2585" w:author="Grumbine, Frank A." w:date="2019-06-07T11:48:00Z">
          <w:r w:rsidR="009D7D01" w:rsidDel="002078D8">
            <w:delText>2010 North 3</w:delText>
          </w:r>
          <w:r w:rsidR="009D7D01" w:rsidRPr="00CF4E2B" w:rsidDel="002078D8">
            <w:rPr>
              <w:vertAlign w:val="superscript"/>
            </w:rPr>
            <w:delText>rd</w:delText>
          </w:r>
          <w:r w:rsidR="009D7D01" w:rsidDel="002078D8">
            <w:delText xml:space="preserve"> Street that involved a similar situation</w:delText>
          </w:r>
        </w:del>
      </w:ins>
      <w:del w:id="2586" w:author="Grumbine, Frank A." w:date="2019-06-07T11:48:00Z">
        <w:r w:rsidR="00141C31" w:rsidDel="002078D8">
          <w:delText xml:space="preserve">. </w:delText>
        </w:r>
      </w:del>
      <w:ins w:id="2587" w:author="Knight, Geoffrey H." w:date="2019-05-30T14:29:00Z">
        <w:del w:id="2588" w:author="Grumbine, Frank A." w:date="2019-06-07T11:48:00Z">
          <w:r w:rsidR="00BC0484" w:rsidDel="002078D8">
            <w:delText>He noted that the Board had required any windows which would have been visible when the building was still standing to use historically-appropriate materials.</w:delText>
          </w:r>
        </w:del>
      </w:ins>
    </w:p>
    <w:p w14:paraId="17882B0C" w14:textId="14A53B67" w:rsidR="009C2A24" w:rsidDel="002078D8" w:rsidRDefault="009C2A24" w:rsidP="00CF4E2B">
      <w:pPr>
        <w:jc w:val="both"/>
        <w:rPr>
          <w:del w:id="2589" w:author="Grumbine, Frank A." w:date="2019-06-07T11:48:00Z"/>
        </w:rPr>
      </w:pPr>
    </w:p>
    <w:p w14:paraId="5DE81C49" w14:textId="162DEA75" w:rsidR="009C2A24" w:rsidDel="002078D8" w:rsidRDefault="009C2A24" w:rsidP="00CF4E2B">
      <w:pPr>
        <w:jc w:val="both"/>
        <w:rPr>
          <w:del w:id="2590" w:author="Grumbine, Frank A." w:date="2019-06-07T11:48:00Z"/>
        </w:rPr>
      </w:pPr>
      <w:del w:id="2591" w:author="Grumbine, Frank A." w:date="2019-06-07T11:48:00Z">
        <w:r w:rsidDel="002078D8">
          <w:delText>Mr. Knee states</w:delText>
        </w:r>
      </w:del>
      <w:ins w:id="2592" w:author="Knight, Geoffrey H." w:date="2019-05-30T14:29:00Z">
        <w:del w:id="2593" w:author="Grumbine, Frank A." w:date="2019-06-07T11:48:00Z">
          <w:r w:rsidR="00BC0484" w:rsidDel="002078D8">
            <w:delText xml:space="preserve">noted that </w:delText>
          </w:r>
        </w:del>
      </w:ins>
      <w:ins w:id="2594" w:author="Knight, Geoffrey H." w:date="2019-05-30T14:30:00Z">
        <w:del w:id="2595" w:author="Grumbine, Frank A." w:date="2019-06-07T11:48:00Z">
          <w:r w:rsidR="00BC0484" w:rsidDel="002078D8">
            <w:delText>the Board seemed to support</w:delText>
          </w:r>
        </w:del>
      </w:ins>
      <w:del w:id="2596" w:author="Grumbine, Frank A." w:date="2019-06-07T11:48:00Z">
        <w:r w:rsidDel="002078D8">
          <w:delText xml:space="preserve"> a motion to </w:delText>
        </w:r>
      </w:del>
      <w:ins w:id="2597" w:author="Knight, Geoffrey H." w:date="2019-05-30T14:30:00Z">
        <w:del w:id="2598" w:author="Grumbine, Frank A." w:date="2019-06-07T11:48:00Z">
          <w:r w:rsidR="00BC0484" w:rsidDel="002078D8">
            <w:delText>T</w:delText>
          </w:r>
        </w:del>
      </w:ins>
      <w:del w:id="2599" w:author="Grumbine, Frank A." w:date="2019-06-07T11:48:00Z">
        <w:r w:rsidDel="002078D8">
          <w:delText>table</w:delText>
        </w:r>
      </w:del>
      <w:ins w:id="2600" w:author="Knight, Geoffrey H." w:date="2019-05-30T14:30:00Z">
        <w:del w:id="2601" w:author="Grumbine, Frank A." w:date="2019-06-07T11:48:00Z">
          <w:r w:rsidR="00BC0484" w:rsidDel="002078D8">
            <w:delText xml:space="preserve"> the request until the June HARB meeting. Mrs. Gribble asked for items that the Board was requiring of the Applicant. Mr. Knee noted that it should include </w:delText>
          </w:r>
        </w:del>
      </w:ins>
      <w:ins w:id="2602" w:author="Knight, Geoffrey H." w:date="2019-05-30T14:31:00Z">
        <w:del w:id="2603" w:author="Grumbine, Frank A." w:date="2019-06-07T11:48:00Z">
          <w:r w:rsidR="00BC0484" w:rsidDel="002078D8">
            <w:delText>verification that the use of publicly-available paint would not void the warra</w:delText>
          </w:r>
          <w:r w:rsidR="0043591B" w:rsidDel="002078D8">
            <w:delText xml:space="preserve">nty </w:delText>
          </w:r>
        </w:del>
      </w:ins>
      <w:ins w:id="2604" w:author="Knight, Geoffrey H." w:date="2019-05-30T14:32:00Z">
        <w:del w:id="2605" w:author="Grumbine, Frank A." w:date="2019-06-07T11:48:00Z">
          <w:r w:rsidR="0043591B" w:rsidDel="002078D8">
            <w:delText xml:space="preserve">and </w:delText>
          </w:r>
        </w:del>
      </w:ins>
      <w:ins w:id="2606" w:author="Knight, Geoffrey H." w:date="2019-05-30T14:31:00Z">
        <w:del w:id="2607" w:author="Grumbine, Frank A." w:date="2019-06-07T11:48:00Z">
          <w:r w:rsidR="0043591B" w:rsidDel="002078D8">
            <w:delText xml:space="preserve">documentation from approvals granted by other municipalities’ historic review board. </w:delText>
          </w:r>
        </w:del>
      </w:ins>
      <w:del w:id="2608" w:author="Grumbine, Frank A." w:date="2019-06-07T11:48:00Z">
        <w:r w:rsidDel="002078D8">
          <w:delText xml:space="preserve"> would need to have documentation stating that the windows would maintain their warranty if painted with publicly available products. Mr. Chamberlin states </w:delText>
        </w:r>
      </w:del>
      <w:ins w:id="2609" w:author="Knight, Geoffrey H." w:date="2019-05-30T14:32:00Z">
        <w:del w:id="2610" w:author="Grumbine, Frank A." w:date="2019-06-07T11:48:00Z">
          <w:r w:rsidR="0043591B" w:rsidDel="002078D8">
            <w:delText xml:space="preserve">noted </w:delText>
          </w:r>
        </w:del>
      </w:ins>
      <w:del w:id="2611" w:author="Grumbine, Frank A." w:date="2019-06-07T11:48:00Z">
        <w:r w:rsidDel="002078D8">
          <w:delText xml:space="preserve">that they </w:delText>
        </w:r>
      </w:del>
      <w:ins w:id="2612" w:author="Knight, Geoffrey H." w:date="2019-05-30T14:32:00Z">
        <w:del w:id="2613" w:author="Grumbine, Frank A." w:date="2019-06-07T11:48:00Z">
          <w:r w:rsidR="0043591B" w:rsidDel="002078D8">
            <w:delText xml:space="preserve">he </w:delText>
          </w:r>
        </w:del>
      </w:ins>
      <w:del w:id="2614" w:author="Grumbine, Frank A." w:date="2019-06-07T11:48:00Z">
        <w:r w:rsidDel="002078D8">
          <w:delText xml:space="preserve">would like to have documentation, recommendations, and reasons from prior projects in </w:delText>
        </w:r>
      </w:del>
      <w:ins w:id="2615" w:author="Knight, Geoffrey H." w:date="2019-05-30T14:32:00Z">
        <w:del w:id="2616" w:author="Grumbine, Frank A." w:date="2019-06-07T11:48:00Z">
          <w:r w:rsidR="0043591B" w:rsidDel="002078D8">
            <w:delText xml:space="preserve">other municipalities’ </w:delText>
          </w:r>
        </w:del>
      </w:ins>
      <w:del w:id="2617" w:author="Grumbine, Frank A." w:date="2019-06-07T11:48:00Z">
        <w:r w:rsidDel="002078D8">
          <w:delText xml:space="preserve">historic districts that have </w:delText>
        </w:r>
      </w:del>
      <w:ins w:id="2618" w:author="Knight, Geoffrey H." w:date="2019-05-30T14:32:00Z">
        <w:del w:id="2619" w:author="Grumbine, Frank A." w:date="2019-06-07T11:48:00Z">
          <w:r w:rsidR="0043591B" w:rsidDel="002078D8">
            <w:delText xml:space="preserve">had </w:delText>
          </w:r>
        </w:del>
      </w:ins>
      <w:del w:id="2620" w:author="Grumbine, Frank A." w:date="2019-06-07T11:48:00Z">
        <w:r w:rsidDel="002078D8">
          <w:delText>approved of this window</w:delText>
        </w:r>
      </w:del>
      <w:ins w:id="2621" w:author="Knight, Geoffrey H." w:date="2019-05-30T14:32:00Z">
        <w:del w:id="2622" w:author="Grumbine, Frank A." w:date="2019-06-07T11:48:00Z">
          <w:r w:rsidR="0043591B" w:rsidDel="002078D8">
            <w:delText>material</w:delText>
          </w:r>
        </w:del>
      </w:ins>
      <w:del w:id="2623" w:author="Grumbine, Frank A." w:date="2019-06-07T11:48:00Z">
        <w:r w:rsidDel="002078D8">
          <w:delText xml:space="preserve">. Mr. Knight states </w:delText>
        </w:r>
      </w:del>
      <w:ins w:id="2624" w:author="Knight, Geoffrey H." w:date="2019-05-30T14:32:00Z">
        <w:del w:id="2625" w:author="Grumbine, Frank A." w:date="2019-06-07T11:48:00Z">
          <w:r w:rsidR="0043591B" w:rsidDel="002078D8">
            <w:delText xml:space="preserve">stated </w:delText>
          </w:r>
        </w:del>
      </w:ins>
      <w:del w:id="2626" w:author="Grumbine, Frank A." w:date="2019-06-07T11:48:00Z">
        <w:r w:rsidDel="002078D8">
          <w:delText>that a third condition i</w:delText>
        </w:r>
      </w:del>
      <w:ins w:id="2627" w:author="Knight, Geoffrey H." w:date="2019-05-30T14:32:00Z">
        <w:del w:id="2628" w:author="Grumbine, Frank A." w:date="2019-06-07T11:48:00Z">
          <w:r w:rsidR="0043591B" w:rsidDel="002078D8">
            <w:delText>was</w:delText>
          </w:r>
        </w:del>
      </w:ins>
      <w:del w:id="2629" w:author="Grumbine, Frank A." w:date="2019-06-07T11:48:00Z">
        <w:r w:rsidDel="002078D8">
          <w:delText>s that the Board members will visit the property to see the windows for themselves. Mr. Knight also states</w:delText>
        </w:r>
      </w:del>
      <w:ins w:id="2630" w:author="Knight, Geoffrey H." w:date="2019-05-30T14:33:00Z">
        <w:del w:id="2631" w:author="Grumbine, Frank A." w:date="2019-06-07T11:48:00Z">
          <w:r w:rsidR="00AD0D44" w:rsidDel="002078D8">
            <w:delText>He also noted</w:delText>
          </w:r>
        </w:del>
      </w:ins>
      <w:del w:id="2632" w:author="Grumbine, Frank A." w:date="2019-06-07T11:48:00Z">
        <w:r w:rsidDel="002078D8">
          <w:delText xml:space="preserve"> that the Board would like feedback from HHA about windows</w:delText>
        </w:r>
      </w:del>
      <w:ins w:id="2633" w:author="Knight, Geoffrey H." w:date="2019-05-30T14:33:00Z">
        <w:del w:id="2634" w:author="Grumbine, Frank A." w:date="2019-06-07T11:48:00Z">
          <w:r w:rsidR="00AD0D44" w:rsidDel="002078D8">
            <w:delText>;</w:delText>
          </w:r>
        </w:del>
      </w:ins>
      <w:del w:id="2635" w:author="Grumbine, Frank A." w:date="2019-06-07T11:48:00Z">
        <w:r w:rsidDel="002078D8">
          <w:delText xml:space="preserve"> and Mr. Knee and Mr. Chamberlin state that feedback from a third party should not be a condition. </w:delText>
        </w:r>
      </w:del>
    </w:p>
    <w:p w14:paraId="2C920DD0" w14:textId="7A885774" w:rsidR="009C2A24" w:rsidDel="002078D8" w:rsidRDefault="009C2A24" w:rsidP="00CF4E2B">
      <w:pPr>
        <w:jc w:val="both"/>
        <w:rPr>
          <w:del w:id="2636" w:author="Grumbine, Frank A." w:date="2019-06-07T11:48:00Z"/>
        </w:rPr>
      </w:pPr>
    </w:p>
    <w:p w14:paraId="7A28B09D" w14:textId="27EFF312" w:rsidR="009C2A24" w:rsidDel="002078D8" w:rsidRDefault="00BC0484" w:rsidP="00CF4E2B">
      <w:pPr>
        <w:jc w:val="both"/>
        <w:rPr>
          <w:del w:id="2637" w:author="Grumbine, Frank A." w:date="2019-06-07T11:48:00Z"/>
        </w:rPr>
      </w:pPr>
      <w:ins w:id="2638" w:author="Knight, Geoffrey H." w:date="2019-05-30T14:29:00Z">
        <w:del w:id="2639" w:author="Grumbine, Frank A." w:date="2019-06-07T11:48:00Z">
          <w:r w:rsidDel="002078D8">
            <w:delText xml:space="preserve">Mr. </w:delText>
          </w:r>
        </w:del>
      </w:ins>
      <w:del w:id="2640" w:author="Grumbine, Frank A." w:date="2019-06-07T11:48:00Z">
        <w:r w:rsidR="009C2A24" w:rsidDel="002078D8">
          <w:delText>Chamberlin move</w:delText>
        </w:r>
      </w:del>
      <w:ins w:id="2641" w:author="Knight, Geoffrey H." w:date="2019-05-30T14:33:00Z">
        <w:del w:id="2642" w:author="Grumbine, Frank A." w:date="2019-06-07T11:48:00Z">
          <w:r w:rsidR="00AD0D44" w:rsidDel="002078D8">
            <w:delText>d</w:delText>
          </w:r>
        </w:del>
      </w:ins>
      <w:del w:id="2643" w:author="Grumbine, Frank A." w:date="2019-06-07T11:48:00Z">
        <w:r w:rsidR="009C2A24" w:rsidDel="002078D8">
          <w:delText>s to table,</w:delText>
        </w:r>
      </w:del>
      <w:ins w:id="2644" w:author="Knight, Geoffrey H." w:date="2019-05-30T14:33:00Z">
        <w:del w:id="2645" w:author="Grumbine, Frank A." w:date="2019-06-07T11:48:00Z">
          <w:r w:rsidR="00AD0D44" w:rsidDel="002078D8">
            <w:delText xml:space="preserve"> and Mrs.</w:delText>
          </w:r>
        </w:del>
      </w:ins>
      <w:del w:id="2646" w:author="Grumbine, Frank A." w:date="2019-06-07T11:48:00Z">
        <w:r w:rsidR="009C2A24" w:rsidDel="002078D8">
          <w:delText xml:space="preserve"> Gribble seconded the motion</w:delText>
        </w:r>
      </w:del>
      <w:ins w:id="2647" w:author="Knight, Geoffrey H." w:date="2019-05-30T14:33:00Z">
        <w:del w:id="2648" w:author="Grumbine, Frank A." w:date="2019-06-07T11:48:00Z">
          <w:r w:rsidR="00AD0D44" w:rsidDel="002078D8">
            <w:delText>,</w:delText>
          </w:r>
        </w:del>
      </w:ins>
      <w:del w:id="2649" w:author="Grumbine, Frank A." w:date="2019-06-07T11:48:00Z">
        <w:r w:rsidR="009C2A24" w:rsidDel="002078D8">
          <w:delText xml:space="preserve"> to Table the request. The motion was Tabled </w:delText>
        </w:r>
      </w:del>
      <w:ins w:id="2650" w:author="Knight, Geoffrey H." w:date="2019-05-30T14:33:00Z">
        <w:del w:id="2651" w:author="Grumbine, Frank A." w:date="2019-06-07T11:48:00Z">
          <w:r w:rsidR="00AD0D44" w:rsidDel="002078D8">
            <w:delText>approved by</w:delText>
          </w:r>
        </w:del>
      </w:ins>
      <w:del w:id="2652" w:author="Grumbine, Frank A." w:date="2019-06-07T11:48:00Z">
        <w:r w:rsidR="009C2A24" w:rsidDel="002078D8">
          <w:delText>with a unanimous vote (7-0).</w:delText>
        </w:r>
      </w:del>
    </w:p>
    <w:p w14:paraId="060C5EE4" w14:textId="77777777" w:rsidR="00404AB3" w:rsidRDefault="00404AB3" w:rsidP="00CF4E2B">
      <w:pPr>
        <w:jc w:val="both"/>
      </w:pPr>
    </w:p>
    <w:p w14:paraId="23A0FB04" w14:textId="77777777" w:rsidR="00404AB3" w:rsidRDefault="00AC292D" w:rsidP="00AB356D">
      <w:pPr>
        <w:rPr>
          <w:b/>
        </w:rPr>
      </w:pPr>
      <w:r>
        <w:rPr>
          <w:b/>
        </w:rPr>
        <w:t>OTHER BUSINESS:</w:t>
      </w:r>
    </w:p>
    <w:p w14:paraId="6F02680E" w14:textId="77777777" w:rsidR="007635F5" w:rsidRDefault="007635F5" w:rsidP="00CF4E2B">
      <w:pPr>
        <w:jc w:val="both"/>
        <w:rPr>
          <w:b/>
        </w:rPr>
      </w:pPr>
    </w:p>
    <w:p w14:paraId="4A5EC27E" w14:textId="77777777" w:rsidR="007635F5" w:rsidRPr="007635F5" w:rsidRDefault="00AC292D" w:rsidP="00CF4E2B">
      <w:pPr>
        <w:pStyle w:val="ListParagraph"/>
        <w:numPr>
          <w:ilvl w:val="0"/>
          <w:numId w:val="10"/>
        </w:numPr>
        <w:ind w:left="360"/>
        <w:jc w:val="both"/>
        <w:rPr>
          <w:b/>
        </w:rPr>
      </w:pPr>
      <w:r w:rsidRPr="007635F5">
        <w:rPr>
          <w:b/>
        </w:rPr>
        <w:t>Discussion on rewriting historic district guidelines.</w:t>
      </w:r>
    </w:p>
    <w:p w14:paraId="3058463F" w14:textId="77777777" w:rsidR="007635F5" w:rsidRDefault="007635F5" w:rsidP="00CF4E2B">
      <w:pPr>
        <w:jc w:val="both"/>
      </w:pPr>
    </w:p>
    <w:p w14:paraId="1CDE61E0" w14:textId="020E6AE8" w:rsidR="007635F5" w:rsidRDefault="00A56338" w:rsidP="00AD0D44">
      <w:pPr>
        <w:jc w:val="both"/>
      </w:pPr>
      <w:r>
        <w:t xml:space="preserve">Mr. Grumbine handed out </w:t>
      </w:r>
      <w:r w:rsidR="009B16A2">
        <w:t xml:space="preserve">assignments for Board members to draft sections of the new historic district guidelines. Mr. Knee asked whether the Planning Bureau had set up a sharable file for the Board Members to use to share their work. Mr. Grumbine replied that he was not aware of such matters and asked if they’re referring to a Google Document. The Board members replied yes, that would be sufficient. Mr. Knee asked if the Planning Bureau could set that up as soon as possible. Mrs. Gribble stated that the document should be able to track changes and edits. </w:t>
      </w:r>
    </w:p>
    <w:p w14:paraId="7E27E7EC" w14:textId="5BF937EE" w:rsidR="009B16A2" w:rsidRDefault="009B16A2" w:rsidP="00AD0D44">
      <w:pPr>
        <w:jc w:val="both"/>
      </w:pPr>
    </w:p>
    <w:p w14:paraId="02E3854C" w14:textId="21C9C128" w:rsidR="009B16A2" w:rsidRDefault="009B16A2" w:rsidP="00AD0D44">
      <w:pPr>
        <w:jc w:val="both"/>
      </w:pPr>
      <w:r>
        <w:t>Mr. Grumbine noted that it is a big project and it won’t happen over night and that the assigned portions of the document are the majority of the text and that is where change happens. Mr. Knee said that the Planning Bureau will send a sharable file and before the next HARB meeting</w:t>
      </w:r>
      <w:r w:rsidR="00AA6428">
        <w:t xml:space="preserve"> and</w:t>
      </w:r>
      <w:r>
        <w:t xml:space="preserve"> changes will be on the file</w:t>
      </w:r>
      <w:r w:rsidR="006D3A55">
        <w:t xml:space="preserve"> in order for others to review. Mr. Knee asked about work load and whether board members are able to submit changes. Mr. Chamberlin said he can probably do one section per month. Mr. Chamberlin said that everything should be submitted to the open document by the second to last Friday of the month so everyone has a week to review it. Mr. Knee said that at least a week is necessary. Mr. Chamberlin said to submit everything that has been completed up to that point. Mr. Grumbine agreed and said everything couldn’t possibly be done within a month as it will be a draft document for a while to come. Mr. Chamberlin said that Mr. Grumbine brought up a good point in that the document should never be done and the document will always be changing. Mrs. Gribble inferred that Mr. Chamberlin was referring to making amendments to the document. Mr. Chamberlin agreed and said that it would be done on a periodic basis at the end of HARB meetings. Mr. Chamberlin said that when the Board faces new issues or products, that they should act on it and add an amendment to the guidelines</w:t>
      </w:r>
      <w:r w:rsidR="004306CB">
        <w:t xml:space="preserve"> so that the guidelines will never have to </w:t>
      </w:r>
      <w:r w:rsidR="004306CB">
        <w:lastRenderedPageBreak/>
        <w:t>be completely rewritten in the future</w:t>
      </w:r>
      <w:r w:rsidR="006D3A55">
        <w:t xml:space="preserve">. </w:t>
      </w:r>
      <w:r w:rsidR="004306CB">
        <w:t xml:space="preserve">Mr. Knee added that he felt it was totally fine to lift text from the current guidelines to the new guidelines. Mr. Grumbine added that much of the verbiage from the current guidelines is from the 1995 Secretary of Interior Standards and that some of the standards may have changed whereas some have remained the same. </w:t>
      </w:r>
    </w:p>
    <w:p w14:paraId="0D115F20" w14:textId="6E7AF91B" w:rsidR="00E75693" w:rsidRDefault="00E75693" w:rsidP="00AD0D44">
      <w:pPr>
        <w:jc w:val="both"/>
      </w:pPr>
    </w:p>
    <w:p w14:paraId="7EB380A2" w14:textId="6E96D13E" w:rsidR="00E75693" w:rsidRDefault="00E75693" w:rsidP="00AD0D44">
      <w:pPr>
        <w:jc w:val="both"/>
      </w:pPr>
      <w:r>
        <w:t xml:space="preserve">Mr. Knee said we can move forward as long as they can access the sharable document. Mr. Chamberlin inquired about the electronic version of the existing guidelines. Mr. Knee asked Mr. Grumbine if he could send the Board Members the document along with the sharable document. </w:t>
      </w:r>
    </w:p>
    <w:p w14:paraId="2AE62479" w14:textId="5A11EDA1" w:rsidR="00E75693" w:rsidRDefault="00E75693" w:rsidP="00AD0D44">
      <w:pPr>
        <w:jc w:val="both"/>
      </w:pPr>
    </w:p>
    <w:p w14:paraId="7CD611C0" w14:textId="69D73B6E" w:rsidR="00E75693" w:rsidRDefault="00E75693" w:rsidP="00AD0D44">
      <w:pPr>
        <w:jc w:val="both"/>
      </w:pPr>
      <w:r>
        <w:t xml:space="preserve">Mr. Knee asked whether there were any other comments regarding the historic district guidelines. Mr. Chamberlin said windows is one of the categories, but it would be beneficial to work on that ahead of time. Mr. Grumbine said that one of the Applicants was going to propose polymer windows and that attempting to apply for that type of material would not be approved. Mr. Chamberlin asked what he meant by polymer windows and said that vinyl is a polymer. Mr. Grumbine agreed and said that vinyl is a polymer and the term is used by manufacturers to circumvent the practice of using the word vinyl. </w:t>
      </w:r>
    </w:p>
    <w:p w14:paraId="010FCE05" w14:textId="565F4E3D" w:rsidR="00E75693" w:rsidRDefault="00E75693" w:rsidP="00AD0D44">
      <w:pPr>
        <w:jc w:val="both"/>
      </w:pPr>
    </w:p>
    <w:p w14:paraId="21494B63" w14:textId="339694C7" w:rsidR="00E75693" w:rsidRDefault="00E75693" w:rsidP="00AD0D44">
      <w:pPr>
        <w:jc w:val="both"/>
      </w:pPr>
      <w:r>
        <w:t xml:space="preserve">Mr. Knee asked Mr. Morrison about whether Historic Harrisburg Association was able to reach out to others regarding the question of windows. Mr. Morrison said that he had gotten some answers back but nothing substantial. Mr. Grumbine said that one individual from Venice, Florida said that they install shatter-proof windows due to the fact they have severe weather patterns. Mr. Morrison said that it is interesting but does not help and that he will </w:t>
      </w:r>
      <w:r w:rsidR="008249C2">
        <w:t>wait and see other responses regarding the question of windows</w:t>
      </w:r>
      <w:r>
        <w:t xml:space="preserve">. </w:t>
      </w:r>
      <w:r w:rsidR="008249C2">
        <w:t xml:space="preserve">Mr. Grumbine said another individual that reached out to HHA stated that they use a longevity equation regarding windows and replacements but was unable to research the topic. </w:t>
      </w:r>
    </w:p>
    <w:p w14:paraId="32D663C5" w14:textId="65BE4F5C" w:rsidR="00664DF3" w:rsidRDefault="00664DF3" w:rsidP="00AD0D44">
      <w:pPr>
        <w:jc w:val="both"/>
      </w:pPr>
    </w:p>
    <w:p w14:paraId="50F7719C" w14:textId="065E4AA9" w:rsidR="00664DF3" w:rsidRDefault="00664DF3" w:rsidP="00AD0D44">
      <w:pPr>
        <w:jc w:val="both"/>
      </w:pPr>
      <w:r>
        <w:t xml:space="preserve">Mr. Knee noted to add to the agenda next month the issue of windows in other historic districts and asked the board members to do research for the next meeting. Mr. Morrison said that the life cycle equation for the windows was a link and Mr. Chamberlin asked if Mr. Grumbine could send it to them. Mr. Grumbine agreed and said he will email it to the Board Members. </w:t>
      </w:r>
    </w:p>
    <w:p w14:paraId="6A62F887" w14:textId="71E549A7" w:rsidR="00EB1C1F" w:rsidRDefault="00EB1C1F" w:rsidP="00AD0D44">
      <w:pPr>
        <w:jc w:val="both"/>
      </w:pPr>
    </w:p>
    <w:p w14:paraId="04477A1E" w14:textId="4884F15B" w:rsidR="00EB1C1F" w:rsidRDefault="00EB1C1F" w:rsidP="00AD0D44">
      <w:pPr>
        <w:jc w:val="both"/>
      </w:pPr>
      <w:r>
        <w:t xml:space="preserve">Mr. Grumbine said that many historic district guidelines are available online for research. Mr. Chamberlin asked Mr. Grumbine about training for the Certified Local Government recognition and whether Board Members have to follow the </w:t>
      </w:r>
      <w:r w:rsidR="00B96FF8">
        <w:t>Department of Interior Standards or if they can develop other guidelines. Mr. Grumbine said that there is training required for the Certified Local Government but is not entirely sure about the requirements of</w:t>
      </w:r>
      <w:r w:rsidR="00AF1B85">
        <w:t xml:space="preserve"> following Interior Standards. Mr. Chamberlin stated that if the Board were to follow the Secretary of Interior Standards as written, then we would be living in a museum not a city. </w:t>
      </w:r>
      <w:r w:rsidR="00A86615">
        <w:t xml:space="preserve">Mr. Knee said bring as much as information as everyone can find for the next meeting and it can be edited accordingly. Mr. Grumbine said even each historic district in Harrisburg has it’s each contextual issues such as Shipoke will have different needs and materials than Midtown or Uptown.  </w:t>
      </w:r>
    </w:p>
    <w:p w14:paraId="233EAE0D" w14:textId="77777777" w:rsidR="00F271B2" w:rsidRDefault="00F271B2" w:rsidP="00CF4E2B">
      <w:pPr>
        <w:jc w:val="both"/>
        <w:rPr>
          <w:b/>
        </w:rPr>
      </w:pPr>
    </w:p>
    <w:p w14:paraId="68CA45D8" w14:textId="5C6AC05B" w:rsidR="007635F5" w:rsidRDefault="007635F5" w:rsidP="00CF4E2B">
      <w:pPr>
        <w:jc w:val="both"/>
        <w:rPr>
          <w:b/>
        </w:rPr>
      </w:pPr>
      <w:r>
        <w:rPr>
          <w:b/>
        </w:rPr>
        <w:t xml:space="preserve">ADJOURNMENT: </w:t>
      </w:r>
      <w:r w:rsidR="00F271B2">
        <w:rPr>
          <w:b/>
        </w:rPr>
        <w:t>8:0</w:t>
      </w:r>
      <w:r w:rsidR="00A86615">
        <w:rPr>
          <w:b/>
        </w:rPr>
        <w:t>3</w:t>
      </w:r>
      <w:r>
        <w:rPr>
          <w:b/>
        </w:rPr>
        <w:t xml:space="preserve"> PM</w:t>
      </w:r>
    </w:p>
    <w:p w14:paraId="140F362F" w14:textId="77777777" w:rsidR="00F271B2" w:rsidRDefault="00F271B2" w:rsidP="00CF4E2B">
      <w:pPr>
        <w:jc w:val="both"/>
      </w:pPr>
    </w:p>
    <w:p w14:paraId="6D0533E9" w14:textId="5B4D191C" w:rsidR="00AB356D" w:rsidRPr="005073E8" w:rsidRDefault="007635F5" w:rsidP="0054633C">
      <w:pPr>
        <w:jc w:val="both"/>
      </w:pPr>
      <w:r>
        <w:t>Mr. Chamberlin moved, and M</w:t>
      </w:r>
      <w:r w:rsidR="00A86615">
        <w:t xml:space="preserve">rs. Montgomery </w:t>
      </w:r>
      <w:r>
        <w:t>seconded the motion</w:t>
      </w:r>
      <w:ins w:id="2653" w:author="Knight, Geoffrey H." w:date="2019-05-30T14:47:00Z">
        <w:r w:rsidR="006B1B26">
          <w:t>,</w:t>
        </w:r>
      </w:ins>
      <w:r>
        <w:t xml:space="preserve"> to adjourn. The motion was adopted by unanimous vote (7-0) and the meeting adjourned at </w:t>
      </w:r>
      <w:r w:rsidR="00A86615">
        <w:t>8:03</w:t>
      </w:r>
      <w:r>
        <w:t xml:space="preserve"> PM.</w:t>
      </w:r>
    </w:p>
    <w:sectPr w:rsidR="00AB356D" w:rsidRPr="005073E8">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1" w:author="Knight, Geoffrey H." w:date="2019-05-29T13:32:00Z" w:initials="KGH">
    <w:p w14:paraId="647DA714" w14:textId="77777777" w:rsidR="002F31C4" w:rsidRDefault="002F31C4">
      <w:pPr>
        <w:pStyle w:val="CommentText"/>
      </w:pPr>
      <w:r>
        <w:rPr>
          <w:rStyle w:val="CommentReference"/>
        </w:rPr>
        <w:annotationRef/>
      </w:r>
      <w:r>
        <w:t>These are written from a past tense perspective and all verbs should be revised to reflect that.</w:t>
      </w:r>
    </w:p>
  </w:comment>
  <w:comment w:id="399" w:author="Knight, Geoffrey H." w:date="2019-05-29T13:43:00Z" w:initials="KGH">
    <w:p w14:paraId="021C1865" w14:textId="77777777" w:rsidR="002F31C4" w:rsidRDefault="002F31C4" w:rsidP="00BF589E">
      <w:pPr>
        <w:pStyle w:val="CommentText"/>
      </w:pPr>
      <w:r>
        <w:rPr>
          <w:rStyle w:val="CommentReference"/>
        </w:rPr>
        <w:annotationRef/>
      </w:r>
      <w:r>
        <w:t>This is pretty stock language for each case you should just copy and paste, unless (of course) there are comments from the public.</w:t>
      </w:r>
    </w:p>
  </w:comment>
  <w:comment w:id="632" w:author="Knight, Geoffrey H." w:date="2019-05-29T13:43:00Z" w:initials="KGH">
    <w:p w14:paraId="65CA2962" w14:textId="77777777" w:rsidR="002F31C4" w:rsidRDefault="002F31C4" w:rsidP="00650344">
      <w:pPr>
        <w:pStyle w:val="CommentText"/>
      </w:pPr>
      <w:r>
        <w:rPr>
          <w:rStyle w:val="CommentReference"/>
        </w:rPr>
        <w:annotationRef/>
      </w:r>
      <w:r>
        <w:t>This is pretty stock language for each case you should just copy and paste, unless (of course) there are comments from the public.</w:t>
      </w:r>
    </w:p>
  </w:comment>
  <w:comment w:id="879" w:author="Knight, Geoffrey H." w:date="2019-05-29T13:43:00Z" w:initials="KGH">
    <w:p w14:paraId="1B790AF0" w14:textId="77777777" w:rsidR="002F31C4" w:rsidRDefault="002F31C4" w:rsidP="007A3CB7">
      <w:pPr>
        <w:pStyle w:val="CommentText"/>
      </w:pPr>
      <w:r>
        <w:rPr>
          <w:rStyle w:val="CommentReference"/>
        </w:rPr>
        <w:annotationRef/>
      </w:r>
      <w:r>
        <w:t>This is pretty stock language for each case you should just copy and paste, unless (of course) there are comments from the public.</w:t>
      </w:r>
    </w:p>
  </w:comment>
  <w:comment w:id="1090" w:author="Knight, Geoffrey H." w:date="2019-05-29T13:43:00Z" w:initials="KGH">
    <w:p w14:paraId="55C9245F" w14:textId="77777777" w:rsidR="002F31C4" w:rsidRDefault="002F31C4" w:rsidP="00200F8E">
      <w:pPr>
        <w:pStyle w:val="CommentText"/>
      </w:pPr>
      <w:r>
        <w:rPr>
          <w:rStyle w:val="CommentReference"/>
        </w:rPr>
        <w:annotationRef/>
      </w:r>
      <w:r>
        <w:t>This is pretty stock language for each case you should just copy and paste, unless (of course) there are comments from the public.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DA714" w15:done="1"/>
  <w15:commentEx w15:paraId="021C1865" w15:done="1"/>
  <w15:commentEx w15:paraId="65CA2962" w15:done="1"/>
  <w15:commentEx w15:paraId="1B790AF0" w15:done="1"/>
  <w15:commentEx w15:paraId="55C9245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DA714" w16cid:durableId="20990856"/>
  <w16cid:commentId w16cid:paraId="021C1865" w16cid:durableId="20A39D10"/>
  <w16cid:commentId w16cid:paraId="65CA2962" w16cid:durableId="20A3A210"/>
  <w16cid:commentId w16cid:paraId="1B790AF0" w16cid:durableId="209A2CFB"/>
  <w16cid:commentId w16cid:paraId="55C9245F" w16cid:durableId="209A2E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FE0E" w14:textId="77777777" w:rsidR="002F31C4" w:rsidRDefault="002F31C4" w:rsidP="002F0481">
      <w:r>
        <w:separator/>
      </w:r>
    </w:p>
  </w:endnote>
  <w:endnote w:type="continuationSeparator" w:id="0">
    <w:p w14:paraId="2D5744F0" w14:textId="77777777" w:rsidR="002F31C4" w:rsidRDefault="002F31C4" w:rsidP="002F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B060" w14:textId="77777777" w:rsidR="002F31C4" w:rsidRDefault="002F31C4" w:rsidP="002F0481">
      <w:r>
        <w:separator/>
      </w:r>
    </w:p>
  </w:footnote>
  <w:footnote w:type="continuationSeparator" w:id="0">
    <w:p w14:paraId="39711C09" w14:textId="77777777" w:rsidR="002F31C4" w:rsidRDefault="002F31C4" w:rsidP="002F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5790" w14:textId="77777777" w:rsidR="002F31C4" w:rsidRPr="002F0481" w:rsidRDefault="002F31C4">
    <w:pPr>
      <w:pStyle w:val="Header"/>
      <w:rPr>
        <w:b/>
      </w:rPr>
    </w:pPr>
    <w:r w:rsidRPr="002F0481">
      <w:rPr>
        <w:b/>
      </w:rPr>
      <w:t>MINUTES – HARB Regular Meeting</w:t>
    </w:r>
  </w:p>
  <w:p w14:paraId="06B71C7D" w14:textId="7B145A63" w:rsidR="002F31C4" w:rsidRPr="002F0481" w:rsidRDefault="002F31C4">
    <w:pPr>
      <w:pStyle w:val="Header"/>
      <w:rPr>
        <w:b/>
      </w:rPr>
    </w:pPr>
    <w:del w:id="2654" w:author="Grumbine, Frank A." w:date="2019-06-06T08:52:00Z">
      <w:r w:rsidRPr="002F0481" w:rsidDel="000E3A53">
        <w:rPr>
          <w:b/>
        </w:rPr>
        <w:delText xml:space="preserve">May </w:delText>
      </w:r>
    </w:del>
    <w:ins w:id="2655" w:author="Grumbine, Frank A." w:date="2019-06-06T08:52:00Z">
      <w:r>
        <w:rPr>
          <w:b/>
        </w:rPr>
        <w:t>June</w:t>
      </w:r>
      <w:r w:rsidRPr="002F0481">
        <w:rPr>
          <w:b/>
        </w:rPr>
        <w:t xml:space="preserve"> </w:t>
      </w:r>
      <w:r>
        <w:rPr>
          <w:b/>
        </w:rPr>
        <w:t>3</w:t>
      </w:r>
    </w:ins>
    <w:del w:id="2656" w:author="Grumbine, Frank A." w:date="2019-06-06T08:52:00Z">
      <w:r w:rsidRPr="002F0481" w:rsidDel="000E3A53">
        <w:rPr>
          <w:b/>
        </w:rPr>
        <w:delText>6</w:delText>
      </w:r>
    </w:del>
    <w:r w:rsidRPr="002F0481">
      <w:rPr>
        <w:b/>
      </w:rPr>
      <w:t>, 2019</w:t>
    </w:r>
  </w:p>
  <w:p w14:paraId="39CC8D8D" w14:textId="77777777" w:rsidR="002F31C4" w:rsidRDefault="002F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3943"/>
    <w:multiLevelType w:val="hybridMultilevel"/>
    <w:tmpl w:val="1AA23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14223C"/>
    <w:multiLevelType w:val="hybridMultilevel"/>
    <w:tmpl w:val="8896811E"/>
    <w:lvl w:ilvl="0" w:tplc="EEEEC45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15433A"/>
    <w:multiLevelType w:val="hybridMultilevel"/>
    <w:tmpl w:val="21681226"/>
    <w:lvl w:ilvl="0" w:tplc="1652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24D43"/>
    <w:multiLevelType w:val="hybridMultilevel"/>
    <w:tmpl w:val="890ADFAE"/>
    <w:lvl w:ilvl="0" w:tplc="A5007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5774B"/>
    <w:multiLevelType w:val="hybridMultilevel"/>
    <w:tmpl w:val="575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13C3"/>
    <w:multiLevelType w:val="hybridMultilevel"/>
    <w:tmpl w:val="7BE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218FB"/>
    <w:multiLevelType w:val="hybridMultilevel"/>
    <w:tmpl w:val="17767B56"/>
    <w:lvl w:ilvl="0" w:tplc="0409000F">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464921"/>
    <w:multiLevelType w:val="hybridMultilevel"/>
    <w:tmpl w:val="D5EC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24D1B"/>
    <w:multiLevelType w:val="hybridMultilevel"/>
    <w:tmpl w:val="1AA2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E7CD8"/>
    <w:multiLevelType w:val="hybridMultilevel"/>
    <w:tmpl w:val="B6A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97A8A"/>
    <w:multiLevelType w:val="hybridMultilevel"/>
    <w:tmpl w:val="FDAC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705B5"/>
    <w:multiLevelType w:val="hybridMultilevel"/>
    <w:tmpl w:val="7E30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70AD5"/>
    <w:multiLevelType w:val="hybridMultilevel"/>
    <w:tmpl w:val="726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8"/>
  </w:num>
  <w:num w:numId="5">
    <w:abstractNumId w:val="10"/>
  </w:num>
  <w:num w:numId="6">
    <w:abstractNumId w:val="6"/>
  </w:num>
  <w:num w:numId="7">
    <w:abstractNumId w:val="4"/>
  </w:num>
  <w:num w:numId="8">
    <w:abstractNumId w:val="5"/>
  </w:num>
  <w:num w:numId="9">
    <w:abstractNumId w:val="12"/>
  </w:num>
  <w:num w:numId="10">
    <w:abstractNumId w:val="13"/>
  </w:num>
  <w:num w:numId="11">
    <w:abstractNumId w:val="7"/>
  </w:num>
  <w:num w:numId="12">
    <w:abstractNumId w:val="9"/>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mbine, Frank A.">
    <w15:presenceInfo w15:providerId="AD" w15:userId="S-1-5-21-2126451634-1777035166-1552899311-13036"/>
  </w15:person>
  <w15:person w15:author="Knight, Geoffrey H.">
    <w15:presenceInfo w15:providerId="AD" w15:userId="S-1-5-21-2126451634-1777035166-1552899311-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E"/>
    <w:rsid w:val="00015605"/>
    <w:rsid w:val="00027D7F"/>
    <w:rsid w:val="00033F2B"/>
    <w:rsid w:val="000502D2"/>
    <w:rsid w:val="00063C48"/>
    <w:rsid w:val="00093AC2"/>
    <w:rsid w:val="000940D7"/>
    <w:rsid w:val="000A7559"/>
    <w:rsid w:val="000A794A"/>
    <w:rsid w:val="000B254F"/>
    <w:rsid w:val="000D15A4"/>
    <w:rsid w:val="000D761C"/>
    <w:rsid w:val="000E3A53"/>
    <w:rsid w:val="000E6A43"/>
    <w:rsid w:val="000F0D86"/>
    <w:rsid w:val="000F2063"/>
    <w:rsid w:val="000F3F48"/>
    <w:rsid w:val="000F56B7"/>
    <w:rsid w:val="001049F4"/>
    <w:rsid w:val="001119D6"/>
    <w:rsid w:val="00114186"/>
    <w:rsid w:val="0011534C"/>
    <w:rsid w:val="001202DB"/>
    <w:rsid w:val="00130671"/>
    <w:rsid w:val="0013452B"/>
    <w:rsid w:val="00137123"/>
    <w:rsid w:val="0013717D"/>
    <w:rsid w:val="00141C31"/>
    <w:rsid w:val="001425F1"/>
    <w:rsid w:val="00142A0E"/>
    <w:rsid w:val="001541BE"/>
    <w:rsid w:val="00155240"/>
    <w:rsid w:val="001564B7"/>
    <w:rsid w:val="00173730"/>
    <w:rsid w:val="00182991"/>
    <w:rsid w:val="00195DD7"/>
    <w:rsid w:val="001C774F"/>
    <w:rsid w:val="001F58F1"/>
    <w:rsid w:val="001F6056"/>
    <w:rsid w:val="00200F8E"/>
    <w:rsid w:val="002073C1"/>
    <w:rsid w:val="002078D8"/>
    <w:rsid w:val="00220480"/>
    <w:rsid w:val="00226774"/>
    <w:rsid w:val="00243B80"/>
    <w:rsid w:val="00263894"/>
    <w:rsid w:val="00267ED7"/>
    <w:rsid w:val="002746EE"/>
    <w:rsid w:val="002809D0"/>
    <w:rsid w:val="00280DD9"/>
    <w:rsid w:val="00285A30"/>
    <w:rsid w:val="002A4617"/>
    <w:rsid w:val="002B4BE9"/>
    <w:rsid w:val="002B60C1"/>
    <w:rsid w:val="002C20DC"/>
    <w:rsid w:val="002C4647"/>
    <w:rsid w:val="002D57B1"/>
    <w:rsid w:val="002D663B"/>
    <w:rsid w:val="002E0E33"/>
    <w:rsid w:val="002E4BF1"/>
    <w:rsid w:val="002F0481"/>
    <w:rsid w:val="002F11EC"/>
    <w:rsid w:val="002F31C4"/>
    <w:rsid w:val="002F4AA6"/>
    <w:rsid w:val="002F64B2"/>
    <w:rsid w:val="002F6918"/>
    <w:rsid w:val="003110C5"/>
    <w:rsid w:val="00315395"/>
    <w:rsid w:val="00323660"/>
    <w:rsid w:val="0033384B"/>
    <w:rsid w:val="00352BCC"/>
    <w:rsid w:val="00356BDF"/>
    <w:rsid w:val="003613B2"/>
    <w:rsid w:val="003634E3"/>
    <w:rsid w:val="00384CC8"/>
    <w:rsid w:val="00387830"/>
    <w:rsid w:val="0039034C"/>
    <w:rsid w:val="0039231E"/>
    <w:rsid w:val="00393629"/>
    <w:rsid w:val="00394E97"/>
    <w:rsid w:val="003A46C1"/>
    <w:rsid w:val="003A77BC"/>
    <w:rsid w:val="003B3184"/>
    <w:rsid w:val="003B4CB6"/>
    <w:rsid w:val="003C41D7"/>
    <w:rsid w:val="003C43BE"/>
    <w:rsid w:val="003C64C2"/>
    <w:rsid w:val="003D1A9C"/>
    <w:rsid w:val="003D23E0"/>
    <w:rsid w:val="003E3A44"/>
    <w:rsid w:val="003E597C"/>
    <w:rsid w:val="003F4FF0"/>
    <w:rsid w:val="003F6579"/>
    <w:rsid w:val="003F67D4"/>
    <w:rsid w:val="00401222"/>
    <w:rsid w:val="00401B68"/>
    <w:rsid w:val="00404AB3"/>
    <w:rsid w:val="0042140C"/>
    <w:rsid w:val="0042728C"/>
    <w:rsid w:val="004306CB"/>
    <w:rsid w:val="0043551C"/>
    <w:rsid w:val="0043591B"/>
    <w:rsid w:val="00437BC8"/>
    <w:rsid w:val="00440EBF"/>
    <w:rsid w:val="00450604"/>
    <w:rsid w:val="0045469A"/>
    <w:rsid w:val="004644A9"/>
    <w:rsid w:val="0046545E"/>
    <w:rsid w:val="00474190"/>
    <w:rsid w:val="004835F2"/>
    <w:rsid w:val="00483F3D"/>
    <w:rsid w:val="00484318"/>
    <w:rsid w:val="00484CC9"/>
    <w:rsid w:val="00490201"/>
    <w:rsid w:val="004A0E2C"/>
    <w:rsid w:val="004A3531"/>
    <w:rsid w:val="004A554E"/>
    <w:rsid w:val="004A6A7C"/>
    <w:rsid w:val="004B66E4"/>
    <w:rsid w:val="004C6D8B"/>
    <w:rsid w:val="004E0ACD"/>
    <w:rsid w:val="004F4E7A"/>
    <w:rsid w:val="005073E8"/>
    <w:rsid w:val="005119F5"/>
    <w:rsid w:val="005206DE"/>
    <w:rsid w:val="00536A92"/>
    <w:rsid w:val="0054633C"/>
    <w:rsid w:val="00564687"/>
    <w:rsid w:val="00566E0B"/>
    <w:rsid w:val="00577A1E"/>
    <w:rsid w:val="0058354E"/>
    <w:rsid w:val="00585939"/>
    <w:rsid w:val="00585D12"/>
    <w:rsid w:val="00590136"/>
    <w:rsid w:val="005913E7"/>
    <w:rsid w:val="005A1469"/>
    <w:rsid w:val="005B3F8C"/>
    <w:rsid w:val="005B41AA"/>
    <w:rsid w:val="005D7538"/>
    <w:rsid w:val="005F0939"/>
    <w:rsid w:val="005F431D"/>
    <w:rsid w:val="005F53C8"/>
    <w:rsid w:val="005F6539"/>
    <w:rsid w:val="00602612"/>
    <w:rsid w:val="00637574"/>
    <w:rsid w:val="006430BB"/>
    <w:rsid w:val="00644A0A"/>
    <w:rsid w:val="00647AFC"/>
    <w:rsid w:val="00650344"/>
    <w:rsid w:val="006513D7"/>
    <w:rsid w:val="00656677"/>
    <w:rsid w:val="006578A0"/>
    <w:rsid w:val="00664DF3"/>
    <w:rsid w:val="00670E59"/>
    <w:rsid w:val="00672BAB"/>
    <w:rsid w:val="00683B0F"/>
    <w:rsid w:val="00685ACE"/>
    <w:rsid w:val="0069718F"/>
    <w:rsid w:val="006A054C"/>
    <w:rsid w:val="006B1B26"/>
    <w:rsid w:val="006B26F0"/>
    <w:rsid w:val="006B44DF"/>
    <w:rsid w:val="006B51AC"/>
    <w:rsid w:val="006B5B1F"/>
    <w:rsid w:val="006C2D78"/>
    <w:rsid w:val="006D3A55"/>
    <w:rsid w:val="006E248A"/>
    <w:rsid w:val="006F207D"/>
    <w:rsid w:val="007000A8"/>
    <w:rsid w:val="00701FDE"/>
    <w:rsid w:val="007070F3"/>
    <w:rsid w:val="00711C18"/>
    <w:rsid w:val="00722C9B"/>
    <w:rsid w:val="00725283"/>
    <w:rsid w:val="007300A2"/>
    <w:rsid w:val="007635F5"/>
    <w:rsid w:val="007A3CB7"/>
    <w:rsid w:val="007A4F0A"/>
    <w:rsid w:val="007B0E7A"/>
    <w:rsid w:val="007B6BC1"/>
    <w:rsid w:val="007C07D0"/>
    <w:rsid w:val="007F3698"/>
    <w:rsid w:val="00821BC3"/>
    <w:rsid w:val="008223BD"/>
    <w:rsid w:val="008249C2"/>
    <w:rsid w:val="008262F4"/>
    <w:rsid w:val="00841481"/>
    <w:rsid w:val="0084695D"/>
    <w:rsid w:val="00876FE6"/>
    <w:rsid w:val="008B1567"/>
    <w:rsid w:val="008B2037"/>
    <w:rsid w:val="008C755B"/>
    <w:rsid w:val="008D39B2"/>
    <w:rsid w:val="008E67F4"/>
    <w:rsid w:val="008F40D8"/>
    <w:rsid w:val="009021CE"/>
    <w:rsid w:val="00910522"/>
    <w:rsid w:val="00911056"/>
    <w:rsid w:val="00917B76"/>
    <w:rsid w:val="00926630"/>
    <w:rsid w:val="0093027D"/>
    <w:rsid w:val="00932B88"/>
    <w:rsid w:val="00935E38"/>
    <w:rsid w:val="00962937"/>
    <w:rsid w:val="009632C2"/>
    <w:rsid w:val="00973E07"/>
    <w:rsid w:val="00973F38"/>
    <w:rsid w:val="00983F29"/>
    <w:rsid w:val="00987572"/>
    <w:rsid w:val="00996D8D"/>
    <w:rsid w:val="00997619"/>
    <w:rsid w:val="009A4B06"/>
    <w:rsid w:val="009B16A2"/>
    <w:rsid w:val="009B26DD"/>
    <w:rsid w:val="009B77F7"/>
    <w:rsid w:val="009C1CDD"/>
    <w:rsid w:val="009C2A24"/>
    <w:rsid w:val="009C35FC"/>
    <w:rsid w:val="009C5F4F"/>
    <w:rsid w:val="009D3071"/>
    <w:rsid w:val="009D7D01"/>
    <w:rsid w:val="009E2AED"/>
    <w:rsid w:val="00A00B1D"/>
    <w:rsid w:val="00A260C5"/>
    <w:rsid w:val="00A26A40"/>
    <w:rsid w:val="00A476C4"/>
    <w:rsid w:val="00A5108F"/>
    <w:rsid w:val="00A56338"/>
    <w:rsid w:val="00A63240"/>
    <w:rsid w:val="00A72FF0"/>
    <w:rsid w:val="00A86615"/>
    <w:rsid w:val="00A87DB7"/>
    <w:rsid w:val="00AA0945"/>
    <w:rsid w:val="00AA1C1B"/>
    <w:rsid w:val="00AA40E0"/>
    <w:rsid w:val="00AA5FB2"/>
    <w:rsid w:val="00AA6428"/>
    <w:rsid w:val="00AB356D"/>
    <w:rsid w:val="00AB41E0"/>
    <w:rsid w:val="00AC292D"/>
    <w:rsid w:val="00AD0D44"/>
    <w:rsid w:val="00AF1B85"/>
    <w:rsid w:val="00AF2F7C"/>
    <w:rsid w:val="00B145EC"/>
    <w:rsid w:val="00B30E7F"/>
    <w:rsid w:val="00B37AC3"/>
    <w:rsid w:val="00B41728"/>
    <w:rsid w:val="00B41FEE"/>
    <w:rsid w:val="00B43390"/>
    <w:rsid w:val="00B55AA3"/>
    <w:rsid w:val="00B9306E"/>
    <w:rsid w:val="00B96FF8"/>
    <w:rsid w:val="00B9797C"/>
    <w:rsid w:val="00BA4976"/>
    <w:rsid w:val="00BC0484"/>
    <w:rsid w:val="00BC1A7A"/>
    <w:rsid w:val="00BD2998"/>
    <w:rsid w:val="00BD6864"/>
    <w:rsid w:val="00BE1820"/>
    <w:rsid w:val="00BE66E3"/>
    <w:rsid w:val="00BE7CDC"/>
    <w:rsid w:val="00BF35A1"/>
    <w:rsid w:val="00BF4B17"/>
    <w:rsid w:val="00BF589E"/>
    <w:rsid w:val="00BF76CE"/>
    <w:rsid w:val="00C00111"/>
    <w:rsid w:val="00C008B6"/>
    <w:rsid w:val="00C05C9A"/>
    <w:rsid w:val="00C070F2"/>
    <w:rsid w:val="00C115D1"/>
    <w:rsid w:val="00C12962"/>
    <w:rsid w:val="00C12D59"/>
    <w:rsid w:val="00C176C5"/>
    <w:rsid w:val="00C37183"/>
    <w:rsid w:val="00C40CFD"/>
    <w:rsid w:val="00C50DF1"/>
    <w:rsid w:val="00C5336B"/>
    <w:rsid w:val="00C62FCA"/>
    <w:rsid w:val="00C668FE"/>
    <w:rsid w:val="00C73B6C"/>
    <w:rsid w:val="00C82D00"/>
    <w:rsid w:val="00C85FC8"/>
    <w:rsid w:val="00C92053"/>
    <w:rsid w:val="00CB1552"/>
    <w:rsid w:val="00CB35B4"/>
    <w:rsid w:val="00CD3384"/>
    <w:rsid w:val="00CE7FEC"/>
    <w:rsid w:val="00CF4E2B"/>
    <w:rsid w:val="00CF75B3"/>
    <w:rsid w:val="00D002E2"/>
    <w:rsid w:val="00D02C78"/>
    <w:rsid w:val="00D47140"/>
    <w:rsid w:val="00D54E1F"/>
    <w:rsid w:val="00D650E0"/>
    <w:rsid w:val="00D74205"/>
    <w:rsid w:val="00D815AD"/>
    <w:rsid w:val="00D81B63"/>
    <w:rsid w:val="00D84D37"/>
    <w:rsid w:val="00D862DF"/>
    <w:rsid w:val="00D86CF6"/>
    <w:rsid w:val="00D96E16"/>
    <w:rsid w:val="00DA0366"/>
    <w:rsid w:val="00DA1B11"/>
    <w:rsid w:val="00DA365F"/>
    <w:rsid w:val="00DB0471"/>
    <w:rsid w:val="00DE2BFB"/>
    <w:rsid w:val="00DE6A03"/>
    <w:rsid w:val="00DE7F50"/>
    <w:rsid w:val="00DF531D"/>
    <w:rsid w:val="00E00B83"/>
    <w:rsid w:val="00E05577"/>
    <w:rsid w:val="00E1217E"/>
    <w:rsid w:val="00E129DC"/>
    <w:rsid w:val="00E31685"/>
    <w:rsid w:val="00E3755A"/>
    <w:rsid w:val="00E441AA"/>
    <w:rsid w:val="00E458FE"/>
    <w:rsid w:val="00E6260C"/>
    <w:rsid w:val="00E62DB8"/>
    <w:rsid w:val="00E65D3A"/>
    <w:rsid w:val="00E75693"/>
    <w:rsid w:val="00E9663D"/>
    <w:rsid w:val="00EA23C9"/>
    <w:rsid w:val="00EB1245"/>
    <w:rsid w:val="00EB1C1F"/>
    <w:rsid w:val="00EB2799"/>
    <w:rsid w:val="00EC1396"/>
    <w:rsid w:val="00EC434A"/>
    <w:rsid w:val="00EE119E"/>
    <w:rsid w:val="00EE2EDF"/>
    <w:rsid w:val="00EF6FBF"/>
    <w:rsid w:val="00F271B2"/>
    <w:rsid w:val="00F54D7A"/>
    <w:rsid w:val="00F55336"/>
    <w:rsid w:val="00F563A7"/>
    <w:rsid w:val="00F61BF1"/>
    <w:rsid w:val="00F72B89"/>
    <w:rsid w:val="00F74D8A"/>
    <w:rsid w:val="00F80C7D"/>
    <w:rsid w:val="00F81E4C"/>
    <w:rsid w:val="00F83D1D"/>
    <w:rsid w:val="00FC00F6"/>
    <w:rsid w:val="00FC1735"/>
    <w:rsid w:val="00FD5213"/>
    <w:rsid w:val="00FD7080"/>
    <w:rsid w:val="00FF4138"/>
    <w:rsid w:val="00FF5D6A"/>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BD3737"/>
  <w15:chartTrackingRefBased/>
  <w15:docId w15:val="{B911E2F6-803B-4639-A408-C8708F52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EE"/>
    <w:pPr>
      <w:jc w:val="center"/>
    </w:pPr>
    <w:rPr>
      <w:rFonts w:ascii="Book Antiqua" w:hAnsi="Book Antiqua"/>
      <w:b/>
      <w:sz w:val="28"/>
      <w:u w:val="single"/>
    </w:rPr>
  </w:style>
  <w:style w:type="character" w:customStyle="1" w:styleId="TitleChar">
    <w:name w:val="Title Char"/>
    <w:basedOn w:val="DefaultParagraphFont"/>
    <w:link w:val="Title"/>
    <w:rsid w:val="002746EE"/>
    <w:rPr>
      <w:rFonts w:ascii="Book Antiqua" w:eastAsia="Times New Roman" w:hAnsi="Book Antiqua" w:cs="Times New Roman"/>
      <w:b/>
      <w:sz w:val="28"/>
      <w:szCs w:val="20"/>
      <w:u w:val="single"/>
    </w:rPr>
  </w:style>
  <w:style w:type="paragraph" w:styleId="ListParagraph">
    <w:name w:val="List Paragraph"/>
    <w:basedOn w:val="Normal"/>
    <w:uiPriority w:val="34"/>
    <w:qFormat/>
    <w:rsid w:val="00821BC3"/>
    <w:pPr>
      <w:ind w:left="720"/>
      <w:contextualSpacing/>
    </w:pPr>
  </w:style>
  <w:style w:type="paragraph" w:styleId="Header">
    <w:name w:val="header"/>
    <w:basedOn w:val="Normal"/>
    <w:link w:val="HeaderChar"/>
    <w:uiPriority w:val="99"/>
    <w:unhideWhenUsed/>
    <w:rsid w:val="002F0481"/>
    <w:pPr>
      <w:tabs>
        <w:tab w:val="center" w:pos="4680"/>
        <w:tab w:val="right" w:pos="9360"/>
      </w:tabs>
    </w:pPr>
  </w:style>
  <w:style w:type="character" w:customStyle="1" w:styleId="HeaderChar">
    <w:name w:val="Header Char"/>
    <w:basedOn w:val="DefaultParagraphFont"/>
    <w:link w:val="Header"/>
    <w:uiPriority w:val="99"/>
    <w:rsid w:val="002F04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0481"/>
    <w:pPr>
      <w:tabs>
        <w:tab w:val="center" w:pos="4680"/>
        <w:tab w:val="right" w:pos="9360"/>
      </w:tabs>
    </w:pPr>
  </w:style>
  <w:style w:type="character" w:customStyle="1" w:styleId="FooterChar">
    <w:name w:val="Footer Char"/>
    <w:basedOn w:val="DefaultParagraphFont"/>
    <w:link w:val="Footer"/>
    <w:uiPriority w:val="99"/>
    <w:rsid w:val="002F04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0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D7080"/>
    <w:rPr>
      <w:sz w:val="16"/>
      <w:szCs w:val="16"/>
    </w:rPr>
  </w:style>
  <w:style w:type="paragraph" w:styleId="CommentText">
    <w:name w:val="annotation text"/>
    <w:basedOn w:val="Normal"/>
    <w:link w:val="CommentTextChar"/>
    <w:uiPriority w:val="99"/>
    <w:semiHidden/>
    <w:unhideWhenUsed/>
    <w:rsid w:val="00FD7080"/>
    <w:rPr>
      <w:sz w:val="20"/>
    </w:rPr>
  </w:style>
  <w:style w:type="character" w:customStyle="1" w:styleId="CommentTextChar">
    <w:name w:val="Comment Text Char"/>
    <w:basedOn w:val="DefaultParagraphFont"/>
    <w:link w:val="CommentText"/>
    <w:uiPriority w:val="99"/>
    <w:semiHidden/>
    <w:rsid w:val="00FD70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7080"/>
    <w:rPr>
      <w:b/>
      <w:bCs/>
    </w:rPr>
  </w:style>
  <w:style w:type="character" w:customStyle="1" w:styleId="CommentSubjectChar">
    <w:name w:val="Comment Subject Char"/>
    <w:basedOn w:val="CommentTextChar"/>
    <w:link w:val="CommentSubject"/>
    <w:uiPriority w:val="99"/>
    <w:semiHidden/>
    <w:rsid w:val="00FD70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B003-0BCE-4F70-A881-15D7E220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16</Pages>
  <Words>12834</Words>
  <Characters>73154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Grumbine, Frank A.</dc:creator>
  <cp:keywords/>
  <dc:description/>
  <cp:lastModifiedBy>Grumbine, Frank A.</cp:lastModifiedBy>
  <cp:revision>237</cp:revision>
  <cp:lastPrinted>2019-05-30T20:04:00Z</cp:lastPrinted>
  <dcterms:created xsi:type="dcterms:W3CDTF">2019-05-07T15:15:00Z</dcterms:created>
  <dcterms:modified xsi:type="dcterms:W3CDTF">2019-06-10T18:30:00Z</dcterms:modified>
</cp:coreProperties>
</file>