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6586" w14:textId="77777777" w:rsidR="002746EE" w:rsidRPr="002F3B90" w:rsidRDefault="002746EE" w:rsidP="002746EE">
      <w:pPr>
        <w:pStyle w:val="Title"/>
        <w:rPr>
          <w:rFonts w:ascii="Times New Roman" w:hAnsi="Times New Roman"/>
          <w:sz w:val="24"/>
          <w:szCs w:val="24"/>
        </w:rPr>
      </w:pPr>
      <w:r w:rsidRPr="00827E6E">
        <w:rPr>
          <w:rFonts w:ascii="Times New Roman" w:hAnsi="Times New Roman"/>
          <w:sz w:val="24"/>
          <w:szCs w:val="24"/>
        </w:rPr>
        <w:t>MINUTES</w:t>
      </w:r>
    </w:p>
    <w:p w14:paraId="53F088D1" w14:textId="77777777" w:rsidR="002746EE" w:rsidRPr="002F3B90" w:rsidRDefault="002746EE" w:rsidP="002746EE">
      <w:pPr>
        <w:jc w:val="center"/>
        <w:rPr>
          <w:b/>
          <w:szCs w:val="24"/>
        </w:rPr>
      </w:pPr>
    </w:p>
    <w:p w14:paraId="4DBD8A2C" w14:textId="77777777" w:rsidR="002746EE" w:rsidRPr="002F3B90" w:rsidRDefault="002746EE" w:rsidP="002746EE">
      <w:pPr>
        <w:jc w:val="center"/>
        <w:rPr>
          <w:b/>
          <w:szCs w:val="24"/>
        </w:rPr>
      </w:pPr>
      <w:r w:rsidRPr="002F3B90">
        <w:rPr>
          <w:b/>
          <w:szCs w:val="24"/>
        </w:rPr>
        <w:t>HARRISBURG ARCHITECTURAL REVIEW BOARD</w:t>
      </w:r>
    </w:p>
    <w:p w14:paraId="7B6AA86D" w14:textId="77777777" w:rsidR="002746EE" w:rsidRPr="002F3B90" w:rsidRDefault="002746EE" w:rsidP="002746EE">
      <w:pPr>
        <w:jc w:val="center"/>
        <w:rPr>
          <w:b/>
          <w:szCs w:val="24"/>
        </w:rPr>
      </w:pPr>
      <w:r w:rsidRPr="002F3B90">
        <w:rPr>
          <w:b/>
          <w:szCs w:val="24"/>
        </w:rPr>
        <w:t>REGULAR MEETING</w:t>
      </w:r>
    </w:p>
    <w:p w14:paraId="45CC53C2" w14:textId="77777777" w:rsidR="002746EE" w:rsidRPr="002F3B90" w:rsidRDefault="00BD2998" w:rsidP="002746EE">
      <w:pPr>
        <w:jc w:val="center"/>
        <w:rPr>
          <w:b/>
          <w:szCs w:val="24"/>
        </w:rPr>
      </w:pPr>
      <w:r>
        <w:rPr>
          <w:b/>
          <w:noProof/>
          <w:szCs w:val="24"/>
        </w:rPr>
        <w:t>May</w:t>
      </w:r>
      <w:r w:rsidR="002746EE" w:rsidRPr="002F3B90">
        <w:rPr>
          <w:b/>
          <w:noProof/>
          <w:szCs w:val="24"/>
        </w:rPr>
        <w:t xml:space="preserve"> </w:t>
      </w:r>
      <w:r>
        <w:rPr>
          <w:b/>
          <w:noProof/>
          <w:szCs w:val="24"/>
        </w:rPr>
        <w:t>6</w:t>
      </w:r>
      <w:r w:rsidR="002746EE" w:rsidRPr="002F3B90">
        <w:rPr>
          <w:b/>
          <w:noProof/>
          <w:szCs w:val="24"/>
        </w:rPr>
        <w:t>, 2019</w:t>
      </w:r>
    </w:p>
    <w:p w14:paraId="4AB6248C" w14:textId="77777777" w:rsidR="002746EE" w:rsidRPr="002F3B90" w:rsidRDefault="002746EE" w:rsidP="002746EE">
      <w:pPr>
        <w:jc w:val="center"/>
        <w:rPr>
          <w:b/>
          <w:szCs w:val="24"/>
        </w:rPr>
      </w:pPr>
      <w:r w:rsidRPr="002F3B90">
        <w:rPr>
          <w:b/>
          <w:szCs w:val="24"/>
        </w:rPr>
        <w:t>THE MARTIN LUTHER KING, JR. CITY GOVERNMENT CENTER</w:t>
      </w:r>
    </w:p>
    <w:p w14:paraId="48A4FE5A" w14:textId="77777777" w:rsidR="002746EE" w:rsidRPr="002F3B90" w:rsidRDefault="002746EE" w:rsidP="002746EE">
      <w:pPr>
        <w:jc w:val="center"/>
        <w:rPr>
          <w:b/>
          <w:szCs w:val="24"/>
        </w:rPr>
      </w:pPr>
      <w:r w:rsidRPr="002F3B90">
        <w:rPr>
          <w:b/>
          <w:szCs w:val="24"/>
        </w:rPr>
        <w:t>PUBLIC SAFETY AUDITORIUM, ROOM 213</w:t>
      </w:r>
    </w:p>
    <w:p w14:paraId="7CBEA752" w14:textId="77777777" w:rsidR="002746EE" w:rsidRPr="002F3B90" w:rsidRDefault="002746EE" w:rsidP="002746EE">
      <w:pPr>
        <w:jc w:val="center"/>
        <w:rPr>
          <w:rFonts w:ascii="Book Antiqua" w:hAnsi="Book Antiqua"/>
        </w:rPr>
      </w:pPr>
    </w:p>
    <w:p w14:paraId="3925F2D2" w14:textId="77777777" w:rsidR="002746EE" w:rsidRPr="002F3B90" w:rsidDel="00450604" w:rsidRDefault="002746EE" w:rsidP="002746EE">
      <w:pPr>
        <w:jc w:val="center"/>
        <w:rPr>
          <w:del w:id="0" w:author="Knight, Geoffrey H." w:date="2019-05-29T13:11:00Z"/>
          <w:rFonts w:ascii="Book Antiqua" w:hAnsi="Book Antiqua"/>
        </w:rPr>
      </w:pPr>
    </w:p>
    <w:p w14:paraId="7FE129D8" w14:textId="77777777" w:rsidR="002746EE" w:rsidRDefault="002746EE" w:rsidP="002746EE">
      <w:pPr>
        <w:tabs>
          <w:tab w:val="left" w:pos="2880"/>
        </w:tabs>
        <w:ind w:left="2880" w:hanging="2880"/>
        <w:rPr>
          <w:szCs w:val="24"/>
        </w:rPr>
      </w:pPr>
      <w:r w:rsidRPr="002F3B90">
        <w:rPr>
          <w:b/>
          <w:szCs w:val="24"/>
        </w:rPr>
        <w:t>MEMBERS PRESENT:</w:t>
      </w:r>
      <w:r w:rsidRPr="002F3B90">
        <w:rPr>
          <w:szCs w:val="24"/>
        </w:rPr>
        <w:tab/>
        <w:t>Andrew Knee, Chair</w:t>
      </w:r>
    </w:p>
    <w:p w14:paraId="7C0F2F36" w14:textId="77777777" w:rsidR="002746EE" w:rsidRPr="002F3B90" w:rsidRDefault="002746EE" w:rsidP="002746EE">
      <w:pPr>
        <w:tabs>
          <w:tab w:val="left" w:pos="2880"/>
        </w:tabs>
        <w:ind w:left="2880" w:hanging="2880"/>
        <w:rPr>
          <w:szCs w:val="24"/>
        </w:rPr>
      </w:pPr>
      <w:r>
        <w:rPr>
          <w:szCs w:val="24"/>
        </w:rPr>
        <w:tab/>
      </w:r>
      <w:r w:rsidRPr="002F3B90">
        <w:rPr>
          <w:szCs w:val="24"/>
        </w:rPr>
        <w:t>Trina Gribble, Vice Chair</w:t>
      </w:r>
    </w:p>
    <w:p w14:paraId="6D93329C" w14:textId="77777777" w:rsidR="002746EE" w:rsidRPr="002F3B90" w:rsidRDefault="002746EE" w:rsidP="002746EE">
      <w:pPr>
        <w:tabs>
          <w:tab w:val="left" w:pos="2880"/>
        </w:tabs>
        <w:ind w:left="2880" w:hanging="2880"/>
        <w:rPr>
          <w:szCs w:val="24"/>
        </w:rPr>
      </w:pPr>
      <w:r w:rsidRPr="002F3B90">
        <w:rPr>
          <w:szCs w:val="24"/>
        </w:rPr>
        <w:tab/>
        <w:t>Anne Montgomery, Assistant Codes Administrator</w:t>
      </w:r>
    </w:p>
    <w:p w14:paraId="43097E96" w14:textId="77777777" w:rsidR="002746EE" w:rsidRPr="002F3B90" w:rsidRDefault="002746EE" w:rsidP="002746EE">
      <w:pPr>
        <w:tabs>
          <w:tab w:val="left" w:pos="2880"/>
        </w:tabs>
        <w:ind w:left="2880" w:hanging="2880"/>
        <w:rPr>
          <w:szCs w:val="24"/>
        </w:rPr>
      </w:pPr>
      <w:r w:rsidRPr="002F3B90">
        <w:rPr>
          <w:szCs w:val="24"/>
        </w:rPr>
        <w:tab/>
        <w:t>Camille Bennett</w:t>
      </w:r>
    </w:p>
    <w:p w14:paraId="5E4A1A54" w14:textId="7EA55CF4" w:rsidR="002746EE" w:rsidRPr="002F3B90" w:rsidRDefault="002746EE" w:rsidP="002746EE">
      <w:pPr>
        <w:tabs>
          <w:tab w:val="left" w:pos="2880"/>
        </w:tabs>
        <w:ind w:left="2880" w:hanging="2880"/>
        <w:rPr>
          <w:szCs w:val="24"/>
        </w:rPr>
      </w:pPr>
      <w:r w:rsidRPr="002F3B90">
        <w:rPr>
          <w:szCs w:val="24"/>
        </w:rPr>
        <w:tab/>
        <w:t>Jeremiah Chamberlin</w:t>
      </w:r>
      <w:ins w:id="1" w:author="Knight, Geoffrey H." w:date="2019-05-29T13:38:00Z">
        <w:r w:rsidR="00DA1B11">
          <w:rPr>
            <w:szCs w:val="24"/>
          </w:rPr>
          <w:t xml:space="preserve"> (</w:t>
        </w:r>
      </w:ins>
      <w:del w:id="2" w:author="Knight, Geoffrey H." w:date="2019-05-29T13:38:00Z">
        <w:r w:rsidR="00DE6A03" w:rsidDel="00DA1B11">
          <w:rPr>
            <w:szCs w:val="24"/>
          </w:rPr>
          <w:delText xml:space="preserve">, </w:delText>
        </w:r>
      </w:del>
      <w:r w:rsidR="00DE6A03">
        <w:rPr>
          <w:szCs w:val="24"/>
        </w:rPr>
        <w:t>arrived at 6:10</w:t>
      </w:r>
      <w:ins w:id="3" w:author="Knight, Geoffrey H." w:date="2019-05-29T13:38:00Z">
        <w:r w:rsidR="00DA1B11">
          <w:rPr>
            <w:szCs w:val="24"/>
          </w:rPr>
          <w:t xml:space="preserve"> PM)</w:t>
        </w:r>
      </w:ins>
    </w:p>
    <w:p w14:paraId="5BE1008D" w14:textId="77777777" w:rsidR="002746EE" w:rsidRPr="002F3B90" w:rsidRDefault="002746EE" w:rsidP="002746EE">
      <w:pPr>
        <w:tabs>
          <w:tab w:val="left" w:pos="2880"/>
        </w:tabs>
        <w:ind w:left="2880" w:hanging="2880"/>
        <w:rPr>
          <w:szCs w:val="24"/>
        </w:rPr>
      </w:pPr>
      <w:r w:rsidRPr="002F3B90">
        <w:rPr>
          <w:szCs w:val="24"/>
        </w:rPr>
        <w:tab/>
        <w:t>Neil Heffelfinger</w:t>
      </w:r>
    </w:p>
    <w:p w14:paraId="61DEFA9C" w14:textId="77777777" w:rsidR="002746EE" w:rsidRPr="002F3B90" w:rsidRDefault="002746EE" w:rsidP="002746EE">
      <w:pPr>
        <w:tabs>
          <w:tab w:val="left" w:pos="2880"/>
        </w:tabs>
        <w:ind w:left="2880" w:hanging="2880"/>
        <w:rPr>
          <w:szCs w:val="24"/>
        </w:rPr>
      </w:pPr>
      <w:r w:rsidRPr="002F3B90">
        <w:rPr>
          <w:szCs w:val="24"/>
        </w:rPr>
        <w:tab/>
      </w:r>
      <w:r w:rsidR="009C5F4F">
        <w:rPr>
          <w:szCs w:val="24"/>
        </w:rPr>
        <w:t xml:space="preserve">April Rucker </w:t>
      </w:r>
      <w:r w:rsidRPr="002F3B90">
        <w:rPr>
          <w:szCs w:val="24"/>
        </w:rPr>
        <w:tab/>
      </w:r>
      <w:r w:rsidRPr="002F3B90">
        <w:rPr>
          <w:szCs w:val="24"/>
        </w:rPr>
        <w:tab/>
      </w:r>
    </w:p>
    <w:p w14:paraId="42412743" w14:textId="77777777" w:rsidR="009C5F4F" w:rsidRDefault="009C5F4F" w:rsidP="009C5F4F">
      <w:pPr>
        <w:tabs>
          <w:tab w:val="left" w:pos="2880"/>
        </w:tabs>
        <w:ind w:left="2880" w:hanging="2880"/>
        <w:rPr>
          <w:b/>
          <w:szCs w:val="24"/>
        </w:rPr>
      </w:pPr>
    </w:p>
    <w:p w14:paraId="588C0117" w14:textId="77777777" w:rsidR="009C5F4F" w:rsidRDefault="002746EE" w:rsidP="009C5F4F">
      <w:pPr>
        <w:tabs>
          <w:tab w:val="left" w:pos="2880"/>
        </w:tabs>
        <w:ind w:left="2880" w:hanging="2880"/>
        <w:rPr>
          <w:szCs w:val="24"/>
        </w:rPr>
      </w:pPr>
      <w:r w:rsidRPr="002F3B90">
        <w:rPr>
          <w:b/>
          <w:szCs w:val="24"/>
        </w:rPr>
        <w:t>MEMBERS ABSENT:</w:t>
      </w:r>
      <w:r w:rsidRPr="002F3B90">
        <w:rPr>
          <w:szCs w:val="24"/>
        </w:rPr>
        <w:t xml:space="preserve">        </w:t>
      </w:r>
      <w:r w:rsidR="009C5F4F">
        <w:rPr>
          <w:szCs w:val="24"/>
        </w:rPr>
        <w:t>N/A</w:t>
      </w:r>
    </w:p>
    <w:p w14:paraId="0E12C1B3" w14:textId="77777777" w:rsidR="002746EE" w:rsidRPr="002F3B90" w:rsidDel="00450604" w:rsidRDefault="002746EE" w:rsidP="009C5F4F">
      <w:pPr>
        <w:tabs>
          <w:tab w:val="left" w:pos="2880"/>
        </w:tabs>
        <w:rPr>
          <w:del w:id="4" w:author="Knight, Geoffrey H." w:date="2019-05-29T13:11:00Z"/>
          <w:szCs w:val="24"/>
        </w:rPr>
      </w:pPr>
    </w:p>
    <w:p w14:paraId="009DAA8D" w14:textId="77777777" w:rsidR="002746EE" w:rsidRPr="002F3B90" w:rsidDel="00450604" w:rsidRDefault="002746EE" w:rsidP="002746EE">
      <w:pPr>
        <w:tabs>
          <w:tab w:val="left" w:pos="2880"/>
        </w:tabs>
        <w:ind w:left="2880" w:hanging="2880"/>
        <w:rPr>
          <w:del w:id="5" w:author="Knight, Geoffrey H." w:date="2019-05-29T13:11:00Z"/>
          <w:szCs w:val="24"/>
        </w:rPr>
      </w:pPr>
      <w:del w:id="6" w:author="Knight, Geoffrey H." w:date="2019-05-29T13:11:00Z">
        <w:r w:rsidRPr="002F3B90" w:rsidDel="00450604">
          <w:rPr>
            <w:szCs w:val="24"/>
          </w:rPr>
          <w:tab/>
        </w:r>
      </w:del>
    </w:p>
    <w:p w14:paraId="3BA49161" w14:textId="77777777" w:rsidR="002746EE" w:rsidRPr="002F3B90" w:rsidRDefault="002746EE" w:rsidP="002E4BF1">
      <w:pPr>
        <w:tabs>
          <w:tab w:val="left" w:pos="2880"/>
        </w:tabs>
        <w:ind w:left="2880" w:hanging="2880"/>
        <w:rPr>
          <w:b/>
          <w:szCs w:val="24"/>
        </w:rPr>
      </w:pPr>
    </w:p>
    <w:p w14:paraId="336A0BE2" w14:textId="77777777" w:rsidR="002746EE" w:rsidRDefault="002746EE" w:rsidP="002746EE">
      <w:pPr>
        <w:rPr>
          <w:szCs w:val="24"/>
        </w:rPr>
      </w:pPr>
      <w:r w:rsidRPr="002F3B90">
        <w:rPr>
          <w:b/>
          <w:szCs w:val="24"/>
        </w:rPr>
        <w:t>STAFF PRESENT:</w:t>
      </w:r>
      <w:r w:rsidRPr="002F3B90">
        <w:rPr>
          <w:b/>
          <w:szCs w:val="24"/>
        </w:rPr>
        <w:tab/>
      </w:r>
      <w:r w:rsidRPr="002F3B90">
        <w:rPr>
          <w:szCs w:val="24"/>
        </w:rPr>
        <w:tab/>
        <w:t>Geoffrey Knight, Planning Director</w:t>
      </w:r>
    </w:p>
    <w:p w14:paraId="0656B3A6" w14:textId="77777777" w:rsidR="002746EE" w:rsidRPr="002F3B90" w:rsidRDefault="002746EE" w:rsidP="002746EE">
      <w:pPr>
        <w:rPr>
          <w:szCs w:val="24"/>
        </w:rPr>
      </w:pPr>
      <w:r>
        <w:rPr>
          <w:szCs w:val="24"/>
        </w:rPr>
        <w:tab/>
      </w:r>
      <w:r>
        <w:rPr>
          <w:szCs w:val="24"/>
        </w:rPr>
        <w:tab/>
      </w:r>
      <w:r>
        <w:rPr>
          <w:szCs w:val="24"/>
        </w:rPr>
        <w:tab/>
      </w:r>
      <w:r>
        <w:rPr>
          <w:szCs w:val="24"/>
        </w:rPr>
        <w:tab/>
        <w:t>Frank Grumbine, Historic Preservation Specialist</w:t>
      </w:r>
      <w:r w:rsidR="009021CE">
        <w:rPr>
          <w:szCs w:val="24"/>
        </w:rPr>
        <w:t xml:space="preserve"> and Archivist</w:t>
      </w:r>
    </w:p>
    <w:p w14:paraId="473692EA" w14:textId="77777777" w:rsidR="002746EE" w:rsidRPr="002F3B90" w:rsidRDefault="002746EE" w:rsidP="002746EE">
      <w:pPr>
        <w:rPr>
          <w:szCs w:val="24"/>
        </w:rPr>
      </w:pPr>
      <w:r w:rsidRPr="002F3B90">
        <w:rPr>
          <w:szCs w:val="24"/>
        </w:rPr>
        <w:tab/>
      </w:r>
      <w:r w:rsidRPr="002F3B90">
        <w:rPr>
          <w:szCs w:val="24"/>
        </w:rPr>
        <w:tab/>
      </w:r>
      <w:r w:rsidRPr="002F3B90">
        <w:rPr>
          <w:szCs w:val="24"/>
        </w:rPr>
        <w:tab/>
      </w:r>
      <w:r w:rsidRPr="002F3B90">
        <w:rPr>
          <w:szCs w:val="24"/>
        </w:rPr>
        <w:tab/>
        <w:t>Tiffanie Baldock, Senior Deputy City Solicitor</w:t>
      </w:r>
    </w:p>
    <w:p w14:paraId="13AEE9E9" w14:textId="77777777" w:rsidR="002746EE" w:rsidRPr="002F3B90" w:rsidRDefault="002746EE" w:rsidP="002746EE">
      <w:pPr>
        <w:rPr>
          <w:b/>
          <w:szCs w:val="24"/>
        </w:rPr>
      </w:pPr>
      <w:r w:rsidRPr="002F3B90">
        <w:rPr>
          <w:szCs w:val="24"/>
        </w:rPr>
        <w:tab/>
      </w:r>
    </w:p>
    <w:p w14:paraId="38504D63" w14:textId="77777777" w:rsidR="002746EE" w:rsidRPr="002F3B90" w:rsidRDefault="002746EE" w:rsidP="002746EE">
      <w:pPr>
        <w:rPr>
          <w:b/>
          <w:szCs w:val="24"/>
        </w:rPr>
      </w:pPr>
      <w:r w:rsidRPr="002F3B90">
        <w:rPr>
          <w:b/>
          <w:szCs w:val="24"/>
        </w:rPr>
        <w:t>OTHERS PRESENT:</w:t>
      </w:r>
      <w:r w:rsidRPr="002F3B90">
        <w:rPr>
          <w:szCs w:val="24"/>
        </w:rPr>
        <w:tab/>
        <w:t>See attendance signature sheet</w:t>
      </w:r>
    </w:p>
    <w:p w14:paraId="7BB59C36" w14:textId="77777777" w:rsidR="002746EE" w:rsidRPr="002F3B90" w:rsidRDefault="002746EE" w:rsidP="002746EE">
      <w:pPr>
        <w:rPr>
          <w:b/>
          <w:szCs w:val="24"/>
        </w:rPr>
      </w:pPr>
    </w:p>
    <w:p w14:paraId="0136CE3D" w14:textId="77777777" w:rsidR="002746EE" w:rsidRPr="002F3B90" w:rsidRDefault="002746EE" w:rsidP="002746EE">
      <w:pPr>
        <w:rPr>
          <w:szCs w:val="24"/>
        </w:rPr>
      </w:pPr>
      <w:r w:rsidRPr="002F3B90">
        <w:rPr>
          <w:b/>
          <w:szCs w:val="24"/>
        </w:rPr>
        <w:t>CALL TO ORDER:</w:t>
      </w:r>
      <w:r w:rsidRPr="002F3B90">
        <w:rPr>
          <w:b/>
          <w:szCs w:val="24"/>
        </w:rPr>
        <w:tab/>
      </w:r>
      <w:r w:rsidRPr="002F3B90">
        <w:rPr>
          <w:b/>
          <w:szCs w:val="24"/>
        </w:rPr>
        <w:tab/>
        <w:t>6:00 PM</w:t>
      </w:r>
    </w:p>
    <w:p w14:paraId="2E92AF23" w14:textId="77777777" w:rsidR="002746EE" w:rsidRPr="002F3B90" w:rsidRDefault="002746EE" w:rsidP="002746EE">
      <w:pPr>
        <w:jc w:val="both"/>
        <w:rPr>
          <w:szCs w:val="24"/>
        </w:rPr>
      </w:pPr>
    </w:p>
    <w:p w14:paraId="4C55954D" w14:textId="77777777" w:rsidR="002746EE" w:rsidRPr="002F3B90" w:rsidRDefault="002746EE" w:rsidP="002746EE">
      <w:pPr>
        <w:jc w:val="both"/>
        <w:rPr>
          <w:b/>
          <w:szCs w:val="24"/>
        </w:rPr>
      </w:pPr>
      <w:r w:rsidRPr="002F3B90">
        <w:rPr>
          <w:b/>
          <w:szCs w:val="24"/>
        </w:rPr>
        <w:t>APPROVAL OF MINUTES:</w:t>
      </w:r>
    </w:p>
    <w:p w14:paraId="0A4D8A2C" w14:textId="77777777" w:rsidR="002746EE" w:rsidRPr="002F3B90" w:rsidRDefault="002746EE" w:rsidP="002746EE">
      <w:pPr>
        <w:jc w:val="both"/>
        <w:rPr>
          <w:szCs w:val="24"/>
        </w:rPr>
      </w:pPr>
    </w:p>
    <w:p w14:paraId="5BBA7806" w14:textId="77777777" w:rsidR="002746EE" w:rsidRPr="002F3B90" w:rsidRDefault="002746EE" w:rsidP="002746EE">
      <w:pPr>
        <w:jc w:val="both"/>
        <w:rPr>
          <w:szCs w:val="24"/>
        </w:rPr>
      </w:pPr>
      <w:r w:rsidRPr="002F3B90">
        <w:rPr>
          <w:szCs w:val="24"/>
        </w:rPr>
        <w:t xml:space="preserve">The minutes from the </w:t>
      </w:r>
      <w:r>
        <w:rPr>
          <w:szCs w:val="24"/>
        </w:rPr>
        <w:t>April</w:t>
      </w:r>
      <w:r w:rsidRPr="002F3B90">
        <w:rPr>
          <w:szCs w:val="24"/>
        </w:rPr>
        <w:t xml:space="preserve"> </w:t>
      </w:r>
      <w:r>
        <w:rPr>
          <w:szCs w:val="24"/>
        </w:rPr>
        <w:t>1</w:t>
      </w:r>
      <w:r w:rsidRPr="002F3B90">
        <w:rPr>
          <w:szCs w:val="24"/>
        </w:rPr>
        <w:t xml:space="preserve">, 2019 meeting were </w:t>
      </w:r>
      <w:r>
        <w:rPr>
          <w:szCs w:val="24"/>
        </w:rPr>
        <w:t>not available</w:t>
      </w:r>
      <w:r w:rsidRPr="002F3B90">
        <w:rPr>
          <w:szCs w:val="24"/>
        </w:rPr>
        <w:t>.</w:t>
      </w:r>
      <w:r w:rsidR="00DE6A03">
        <w:rPr>
          <w:szCs w:val="24"/>
        </w:rPr>
        <w:t xml:space="preserve"> </w:t>
      </w:r>
      <w:ins w:id="7" w:author="Knight, Geoffrey H." w:date="2019-05-29T13:11:00Z">
        <w:r w:rsidR="00450604">
          <w:rPr>
            <w:szCs w:val="24"/>
          </w:rPr>
          <w:t xml:space="preserve">Ms. </w:t>
        </w:r>
      </w:ins>
      <w:r w:rsidR="00DE6A03">
        <w:rPr>
          <w:szCs w:val="24"/>
        </w:rPr>
        <w:t>Rucker motioned</w:t>
      </w:r>
      <w:ins w:id="8" w:author="Knight, Geoffrey H." w:date="2019-05-29T13:29:00Z">
        <w:r w:rsidR="00FD7080">
          <w:rPr>
            <w:szCs w:val="24"/>
          </w:rPr>
          <w:t>, and Mrs. Gribble seconded the motion,</w:t>
        </w:r>
      </w:ins>
      <w:r w:rsidR="00DE6A03">
        <w:rPr>
          <w:szCs w:val="24"/>
        </w:rPr>
        <w:t xml:space="preserve"> to table the </w:t>
      </w:r>
      <w:ins w:id="9" w:author="Knight, Geoffrey H." w:date="2019-05-29T13:30:00Z">
        <w:r w:rsidR="00FD7080">
          <w:rPr>
            <w:szCs w:val="24"/>
          </w:rPr>
          <w:t>vote on the April 1</w:t>
        </w:r>
        <w:r w:rsidR="00FD7080" w:rsidRPr="00142A0E">
          <w:rPr>
            <w:szCs w:val="24"/>
            <w:vertAlign w:val="superscript"/>
          </w:rPr>
          <w:t>st</w:t>
        </w:r>
        <w:r w:rsidR="00FD7080">
          <w:rPr>
            <w:szCs w:val="24"/>
          </w:rPr>
          <w:t xml:space="preserve"> </w:t>
        </w:r>
      </w:ins>
      <w:r w:rsidR="00DE6A03">
        <w:rPr>
          <w:szCs w:val="24"/>
        </w:rPr>
        <w:t>minutes</w:t>
      </w:r>
      <w:del w:id="10" w:author="Grumbine, Frank A." w:date="2019-05-30T15:56:00Z">
        <w:r w:rsidR="00DE6A03" w:rsidDel="00A63240">
          <w:rPr>
            <w:szCs w:val="24"/>
          </w:rPr>
          <w:delText>.</w:delText>
        </w:r>
      </w:del>
      <w:del w:id="11" w:author="Knight, Geoffrey H." w:date="2019-05-29T13:29:00Z">
        <w:r w:rsidR="00DE6A03" w:rsidDel="00FD7080">
          <w:rPr>
            <w:szCs w:val="24"/>
          </w:rPr>
          <w:delText xml:space="preserve"> Gribble seconded the motion</w:delText>
        </w:r>
      </w:del>
      <w:r w:rsidR="00DE6A03">
        <w:rPr>
          <w:szCs w:val="24"/>
        </w:rPr>
        <w:t xml:space="preserve">. </w:t>
      </w:r>
      <w:r w:rsidRPr="002F3B90">
        <w:rPr>
          <w:szCs w:val="24"/>
        </w:rPr>
        <w:t xml:space="preserve">The Board approved the motion </w:t>
      </w:r>
      <w:r>
        <w:rPr>
          <w:szCs w:val="24"/>
        </w:rPr>
        <w:t xml:space="preserve">to table minutes from </w:t>
      </w:r>
      <w:ins w:id="12" w:author="Knight, Geoffrey H." w:date="2019-05-29T13:30:00Z">
        <w:r w:rsidR="00FD7080">
          <w:rPr>
            <w:szCs w:val="24"/>
          </w:rPr>
          <w:t xml:space="preserve">the </w:t>
        </w:r>
      </w:ins>
      <w:r>
        <w:rPr>
          <w:szCs w:val="24"/>
        </w:rPr>
        <w:t xml:space="preserve">April </w:t>
      </w:r>
      <w:del w:id="13" w:author="Knight, Geoffrey H." w:date="2019-05-29T13:30:00Z">
        <w:r w:rsidDel="00FD7080">
          <w:rPr>
            <w:szCs w:val="24"/>
          </w:rPr>
          <w:delText xml:space="preserve">until </w:delText>
        </w:r>
      </w:del>
      <w:r>
        <w:rPr>
          <w:szCs w:val="24"/>
        </w:rPr>
        <w:t xml:space="preserve">meeting </w:t>
      </w:r>
      <w:r w:rsidR="00B55AA3">
        <w:rPr>
          <w:szCs w:val="24"/>
        </w:rPr>
        <w:t>until</w:t>
      </w:r>
      <w:r>
        <w:rPr>
          <w:szCs w:val="24"/>
        </w:rPr>
        <w:t xml:space="preserve"> June</w:t>
      </w:r>
      <w:r w:rsidR="00B55AA3">
        <w:rPr>
          <w:szCs w:val="24"/>
        </w:rPr>
        <w:t xml:space="preserve"> by unanimous vote</w:t>
      </w:r>
      <w:r w:rsidR="00DE6A03">
        <w:rPr>
          <w:szCs w:val="24"/>
        </w:rPr>
        <w:t xml:space="preserve"> </w:t>
      </w:r>
      <w:r w:rsidR="00B55AA3">
        <w:rPr>
          <w:szCs w:val="24"/>
        </w:rPr>
        <w:t>(</w:t>
      </w:r>
      <w:r w:rsidR="00DE6A03">
        <w:rPr>
          <w:szCs w:val="24"/>
        </w:rPr>
        <w:t>6-0</w:t>
      </w:r>
      <w:r w:rsidR="00B55AA3">
        <w:rPr>
          <w:szCs w:val="24"/>
        </w:rPr>
        <w:t>)</w:t>
      </w:r>
      <w:r w:rsidR="00DE6A03">
        <w:rPr>
          <w:szCs w:val="24"/>
        </w:rPr>
        <w:t>.</w:t>
      </w:r>
    </w:p>
    <w:p w14:paraId="1B9B674E" w14:textId="77777777" w:rsidR="002746EE" w:rsidRPr="002F3B90" w:rsidRDefault="002746EE" w:rsidP="002746EE">
      <w:pPr>
        <w:jc w:val="both"/>
        <w:rPr>
          <w:szCs w:val="24"/>
        </w:rPr>
      </w:pPr>
    </w:p>
    <w:p w14:paraId="33D6EF1B" w14:textId="77777777" w:rsidR="002746EE" w:rsidRPr="002F3B90" w:rsidRDefault="002746EE" w:rsidP="002746EE">
      <w:pPr>
        <w:jc w:val="both"/>
        <w:rPr>
          <w:b/>
          <w:szCs w:val="24"/>
        </w:rPr>
      </w:pPr>
      <w:r w:rsidRPr="002F3B90">
        <w:rPr>
          <w:b/>
          <w:szCs w:val="24"/>
        </w:rPr>
        <w:t>OLD BUSINESS:</w:t>
      </w:r>
    </w:p>
    <w:p w14:paraId="579FBB7E" w14:textId="77777777" w:rsidR="002746EE" w:rsidRPr="002F3B90" w:rsidRDefault="002746EE" w:rsidP="002746EE">
      <w:pPr>
        <w:jc w:val="both"/>
        <w:rPr>
          <w:b/>
          <w:szCs w:val="24"/>
        </w:rPr>
      </w:pPr>
    </w:p>
    <w:p w14:paraId="25E8C510" w14:textId="77777777" w:rsidR="002746EE" w:rsidRPr="002F3B90" w:rsidRDefault="002746EE" w:rsidP="002746EE">
      <w:pPr>
        <w:jc w:val="both"/>
        <w:rPr>
          <w:szCs w:val="24"/>
        </w:rPr>
      </w:pPr>
      <w:r w:rsidRPr="002F3B90">
        <w:rPr>
          <w:b/>
          <w:szCs w:val="24"/>
        </w:rPr>
        <w:t xml:space="preserve">NEW BUSINESS:  </w:t>
      </w:r>
    </w:p>
    <w:p w14:paraId="6DDCCD0D" w14:textId="7E8411AA" w:rsidR="00536A92" w:rsidRDefault="00536A92">
      <w:pPr>
        <w:rPr>
          <w:ins w:id="14" w:author="Knight, Geoffrey H." w:date="2019-05-29T13:46:00Z"/>
        </w:rPr>
      </w:pPr>
    </w:p>
    <w:p w14:paraId="2BA6B07A" w14:textId="31D46E5F" w:rsidR="003A46C1" w:rsidDel="00A63240" w:rsidRDefault="003A46C1">
      <w:pPr>
        <w:rPr>
          <w:ins w:id="15" w:author="Knight, Geoffrey H." w:date="2019-05-29T13:47:00Z"/>
          <w:del w:id="16" w:author="Grumbine, Frank A." w:date="2019-05-30T15:58:00Z"/>
        </w:rPr>
      </w:pPr>
      <w:ins w:id="17" w:author="Knight, Geoffrey H." w:date="2019-05-29T13:46:00Z">
        <w:del w:id="18" w:author="Grumbine, Frank A." w:date="2019-05-30T15:58:00Z">
          <w:r w:rsidDel="00A63240">
            <w:delText>USE FULLY JUSTIFIED TEXT ALIGNMENT FOR CASE REPORTS, MEETING MINUTES</w:delText>
          </w:r>
        </w:del>
      </w:ins>
      <w:ins w:id="19" w:author="Knight, Geoffrey H." w:date="2019-05-29T13:47:00Z">
        <w:del w:id="20" w:author="Grumbine, Frank A." w:date="2019-05-30T15:58:00Z">
          <w:r w:rsidDel="00A63240">
            <w:delText>, AND RESOLUTIONS</w:delText>
          </w:r>
        </w:del>
      </w:ins>
    </w:p>
    <w:p w14:paraId="1800FAFF" w14:textId="77777777" w:rsidR="003A46C1" w:rsidRDefault="003A46C1"/>
    <w:p w14:paraId="4AB36E8C" w14:textId="77777777" w:rsidR="00323660" w:rsidRPr="00821BC3" w:rsidRDefault="00821BC3" w:rsidP="00142A0E">
      <w:pPr>
        <w:pStyle w:val="ListParagraph"/>
        <w:numPr>
          <w:ilvl w:val="0"/>
          <w:numId w:val="1"/>
        </w:numPr>
        <w:ind w:left="360"/>
        <w:jc w:val="both"/>
      </w:pPr>
      <w:r>
        <w:rPr>
          <w:b/>
        </w:rPr>
        <w:t xml:space="preserve">315 South Front Street, filed by Kimeka Campbell, to widen the rear second floor deck, install a new exterior stairwell to the rear, second floor deck, and install a new projecting sign on the front elevation. </w:t>
      </w:r>
    </w:p>
    <w:p w14:paraId="60A4D064" w14:textId="77777777" w:rsidR="00821BC3" w:rsidRDefault="00821BC3" w:rsidP="00821BC3">
      <w:pPr>
        <w:pStyle w:val="ListParagraph"/>
      </w:pPr>
    </w:p>
    <w:p w14:paraId="2DDB7CDF" w14:textId="77777777" w:rsidR="00821BC3" w:rsidRDefault="00821BC3" w:rsidP="00142A0E">
      <w:pPr>
        <w:jc w:val="both"/>
      </w:pPr>
      <w:bookmarkStart w:id="21" w:name="_Hlk9415155"/>
      <w:r>
        <w:t>Mr. Knight gave a synopsis of the case report recommending the request be Approved with Conditions. The conditions were that:</w:t>
      </w:r>
    </w:p>
    <w:p w14:paraId="58524A1B" w14:textId="77777777" w:rsidR="00821BC3" w:rsidRDefault="00821BC3" w:rsidP="00142A0E">
      <w:pPr>
        <w:pStyle w:val="ListParagraph"/>
        <w:numPr>
          <w:ilvl w:val="0"/>
          <w:numId w:val="2"/>
        </w:numPr>
        <w:ind w:left="360"/>
        <w:jc w:val="both"/>
      </w:pPr>
      <w:r>
        <w:t>The Applicant will ensure that if the deck is expanded to accommodate a new staircase, the railings will ma</w:t>
      </w:r>
      <w:r w:rsidR="005206DE">
        <w:t>t</w:t>
      </w:r>
      <w:r>
        <w:t xml:space="preserve">ch the existing railings in material and design and any new posts would match </w:t>
      </w:r>
      <w:r>
        <w:lastRenderedPageBreak/>
        <w:t xml:space="preserve">the existing posts, including the brackets at the top. </w:t>
      </w:r>
      <w:r w:rsidR="00DE6A03">
        <w:t>An</w:t>
      </w:r>
      <w:r>
        <w:t xml:space="preserve">y new elements should be painted to match the existing or proposed color palette. </w:t>
      </w:r>
    </w:p>
    <w:p w14:paraId="67F1D881" w14:textId="77777777" w:rsidR="00821BC3" w:rsidRDefault="00821BC3" w:rsidP="00142A0E">
      <w:pPr>
        <w:pStyle w:val="ListParagraph"/>
        <w:numPr>
          <w:ilvl w:val="0"/>
          <w:numId w:val="2"/>
        </w:numPr>
        <w:ind w:left="360"/>
        <w:jc w:val="both"/>
      </w:pPr>
      <w:r>
        <w:t xml:space="preserve">The Applicant will file a Floodplain development permit application for the installation of the proposed stairway in the rear porch. </w:t>
      </w:r>
    </w:p>
    <w:p w14:paraId="440BBFE1" w14:textId="77777777" w:rsidR="00821BC3" w:rsidRDefault="00821BC3" w:rsidP="00142A0E">
      <w:pPr>
        <w:pStyle w:val="ListParagraph"/>
        <w:ind w:left="1080"/>
        <w:jc w:val="both"/>
      </w:pPr>
    </w:p>
    <w:p w14:paraId="11CCED9D" w14:textId="77777777" w:rsidR="00821BC3" w:rsidRDefault="00821BC3" w:rsidP="00142A0E">
      <w:pPr>
        <w:jc w:val="both"/>
      </w:pPr>
      <w:r>
        <w:t>The case was represented by Kimeka Campbell</w:t>
      </w:r>
      <w:ins w:id="22" w:author="Knight, Geoffrey H." w:date="2019-05-29T13:31:00Z">
        <w:r w:rsidR="00FD7080">
          <w:t>,</w:t>
        </w:r>
      </w:ins>
      <w:del w:id="23" w:author="Knight, Geoffrey H." w:date="2019-05-29T13:31:00Z">
        <w:r w:rsidDel="00FD7080">
          <w:delText xml:space="preserve"> of</w:delText>
        </w:r>
      </w:del>
      <w:r>
        <w:t xml:space="preserve"> 315 South Front Street, Harrisburg, PA 17102 </w:t>
      </w:r>
      <w:bookmarkStart w:id="24" w:name="_Hlk8205055"/>
      <w:r>
        <w:t>(aka “the Applicant”)</w:t>
      </w:r>
      <w:bookmarkEnd w:id="24"/>
      <w:r>
        <w:t>.</w:t>
      </w:r>
    </w:p>
    <w:p w14:paraId="7DC44F76" w14:textId="77777777" w:rsidR="002F11EC" w:rsidRDefault="002F11EC" w:rsidP="00142A0E">
      <w:pPr>
        <w:jc w:val="both"/>
      </w:pPr>
    </w:p>
    <w:p w14:paraId="6F29613E" w14:textId="1F49FE77" w:rsidR="002F11EC" w:rsidRDefault="00F83D1D" w:rsidP="00142A0E">
      <w:pPr>
        <w:jc w:val="both"/>
      </w:pPr>
      <w:r>
        <w:t xml:space="preserve">Mr. Knee asked the Applicant whether she had anything to add to the </w:t>
      </w:r>
      <w:del w:id="25" w:author="Knight, Geoffrey H." w:date="2019-05-29T13:58:00Z">
        <w:r w:rsidDel="00701FDE">
          <w:delText>proposal</w:delText>
        </w:r>
      </w:del>
      <w:ins w:id="26" w:author="Knight, Geoffrey H." w:date="2019-05-29T13:58:00Z">
        <w:r w:rsidR="00701FDE">
          <w:t>case report</w:t>
        </w:r>
      </w:ins>
      <w:r>
        <w:t xml:space="preserve">. </w:t>
      </w:r>
      <w:ins w:id="27" w:author="Knight, Geoffrey H." w:date="2019-05-29T13:31:00Z">
        <w:r w:rsidR="00FD7080">
          <w:t xml:space="preserve">The </w:t>
        </w:r>
      </w:ins>
      <w:r>
        <w:t xml:space="preserve">Applicant </w:t>
      </w:r>
      <w:commentRangeStart w:id="28"/>
      <w:r>
        <w:t>state</w:t>
      </w:r>
      <w:ins w:id="29" w:author="Knight, Geoffrey H." w:date="2019-05-29T13:31:00Z">
        <w:r w:rsidR="00FD7080">
          <w:t>d</w:t>
        </w:r>
      </w:ins>
      <w:commentRangeEnd w:id="28"/>
      <w:ins w:id="30" w:author="Knight, Geoffrey H." w:date="2019-05-29T13:32:00Z">
        <w:r w:rsidR="00FD7080">
          <w:rPr>
            <w:rStyle w:val="CommentReference"/>
          </w:rPr>
          <w:commentReference w:id="28"/>
        </w:r>
      </w:ins>
      <w:del w:id="31" w:author="Knight, Geoffrey H." w:date="2019-05-29T13:31:00Z">
        <w:r w:rsidDel="00FD7080">
          <w:delText>s</w:delText>
        </w:r>
      </w:del>
      <w:r>
        <w:t xml:space="preserve"> that Mr. Knight </w:t>
      </w:r>
      <w:del w:id="32" w:author="Knight, Geoffrey H." w:date="2019-05-29T13:32:00Z">
        <w:r w:rsidDel="00FD7080">
          <w:delText>has written</w:delText>
        </w:r>
      </w:del>
      <w:ins w:id="33" w:author="Knight, Geoffrey H." w:date="2019-05-29T13:32:00Z">
        <w:r w:rsidR="00FD7080">
          <w:t>wrote</w:t>
        </w:r>
      </w:ins>
      <w:r>
        <w:t xml:space="preserve"> a beautiful description of her home and </w:t>
      </w:r>
      <w:del w:id="34" w:author="Knight, Geoffrey H." w:date="2019-05-29T13:32:00Z">
        <w:r w:rsidDel="00FD7080">
          <w:delText xml:space="preserve">states </w:delText>
        </w:r>
      </w:del>
      <w:ins w:id="35" w:author="Knight, Geoffrey H." w:date="2019-05-29T13:32:00Z">
        <w:r w:rsidR="00FD7080">
          <w:t xml:space="preserve">stated </w:t>
        </w:r>
      </w:ins>
      <w:r>
        <w:t xml:space="preserve">that it was the first home on the block. </w:t>
      </w:r>
    </w:p>
    <w:p w14:paraId="21847FA3" w14:textId="77777777" w:rsidR="00F83D1D" w:rsidRDefault="00F83D1D" w:rsidP="00142A0E">
      <w:pPr>
        <w:pStyle w:val="ListParagraph"/>
        <w:ind w:left="1080"/>
        <w:jc w:val="both"/>
      </w:pPr>
    </w:p>
    <w:p w14:paraId="73214A48" w14:textId="6987ADBC" w:rsidR="00F83D1D" w:rsidRDefault="00F83D1D" w:rsidP="00142A0E">
      <w:pPr>
        <w:jc w:val="both"/>
      </w:pPr>
      <w:r>
        <w:t xml:space="preserve">Mr. Knee </w:t>
      </w:r>
      <w:del w:id="36" w:author="Knight, Geoffrey H." w:date="2019-05-29T13:33:00Z">
        <w:r w:rsidDel="00BE1820">
          <w:delText>was inquiring</w:delText>
        </w:r>
      </w:del>
      <w:ins w:id="37" w:author="Knight, Geoffrey H." w:date="2019-05-29T13:33:00Z">
        <w:r w:rsidR="00BE1820">
          <w:t>inquired</w:t>
        </w:r>
      </w:ins>
      <w:r>
        <w:t xml:space="preserve"> about the spindles or balustrades and whether or not they would be reused or replicated for the proposed stairs. </w:t>
      </w:r>
      <w:commentRangeStart w:id="38"/>
      <w:ins w:id="39" w:author="Knight, Geoffrey H." w:date="2019-05-29T13:34:00Z">
        <w:r w:rsidR="00BE1820">
          <w:t xml:space="preserve">The </w:t>
        </w:r>
        <w:commentRangeEnd w:id="38"/>
        <w:r w:rsidR="00BE1820">
          <w:rPr>
            <w:rStyle w:val="CommentReference"/>
          </w:rPr>
          <w:commentReference w:id="38"/>
        </w:r>
      </w:ins>
      <w:r>
        <w:t>Applicant states that they would be reused and reproduced to match the original</w:t>
      </w:r>
      <w:ins w:id="40" w:author="Knight, Geoffrey H." w:date="2019-05-29T13:34:00Z">
        <w:r w:rsidR="00BE1820">
          <w:t xml:space="preserve"> railings</w:t>
        </w:r>
      </w:ins>
      <w:r>
        <w:t xml:space="preserve">. </w:t>
      </w:r>
      <w:ins w:id="41" w:author="Knight, Geoffrey H." w:date="2019-05-29T13:34:00Z">
        <w:r w:rsidR="00BE1820">
          <w:t xml:space="preserve">The </w:t>
        </w:r>
      </w:ins>
      <w:r>
        <w:t xml:space="preserve">Applicant </w:t>
      </w:r>
      <w:del w:id="42" w:author="Knight, Geoffrey H." w:date="2019-05-29T13:34:00Z">
        <w:r w:rsidDel="00BE1820">
          <w:delText>also states</w:delText>
        </w:r>
      </w:del>
      <w:ins w:id="43" w:author="Knight, Geoffrey H." w:date="2019-05-29T13:34:00Z">
        <w:r w:rsidR="00BE1820">
          <w:t>stated</w:t>
        </w:r>
      </w:ins>
      <w:r>
        <w:t xml:space="preserve"> that the staircase </w:t>
      </w:r>
      <w:del w:id="44" w:author="Knight, Geoffrey H." w:date="2019-05-29T13:35:00Z">
        <w:r w:rsidDel="00BE1820">
          <w:delText>will now</w:delText>
        </w:r>
      </w:del>
      <w:ins w:id="45" w:author="Knight, Geoffrey H." w:date="2019-05-29T13:35:00Z">
        <w:r w:rsidR="00BE1820">
          <w:t>would</w:t>
        </w:r>
      </w:ins>
      <w:r>
        <w:t xml:space="preserve"> be a spiral staircase due to </w:t>
      </w:r>
      <w:ins w:id="46" w:author="Knight, Geoffrey H." w:date="2019-05-29T13:35:00Z">
        <w:r w:rsidR="00BE1820">
          <w:t xml:space="preserve">a </w:t>
        </w:r>
      </w:ins>
      <w:r>
        <w:t xml:space="preserve">lack of area around the base of the stairs for </w:t>
      </w:r>
      <w:del w:id="47" w:author="Knight, Geoffrey H." w:date="2019-05-29T13:35:00Z">
        <w:r w:rsidDel="00BE1820">
          <w:delText xml:space="preserve">code </w:delText>
        </w:r>
      </w:del>
      <w:r>
        <w:t xml:space="preserve">egress. </w:t>
      </w:r>
      <w:ins w:id="48" w:author="Knight, Geoffrey H." w:date="2019-05-29T13:35:00Z">
        <w:r w:rsidR="00BE1820">
          <w:t xml:space="preserve">The </w:t>
        </w:r>
      </w:ins>
      <w:r>
        <w:t xml:space="preserve">Applicant </w:t>
      </w:r>
      <w:del w:id="49" w:author="Knight, Geoffrey H." w:date="2019-05-29T13:35:00Z">
        <w:r w:rsidDel="00BE1820">
          <w:delText xml:space="preserve">states </w:delText>
        </w:r>
      </w:del>
      <w:ins w:id="50" w:author="Knight, Geoffrey H." w:date="2019-05-29T13:35:00Z">
        <w:r w:rsidR="00BE1820">
          <w:t xml:space="preserve">stated that </w:t>
        </w:r>
      </w:ins>
      <w:r>
        <w:t xml:space="preserve">the frame of the spiral staircase will be galvanized iron or pressure treated lumber and stated that she will replicate the balustrades </w:t>
      </w:r>
      <w:r w:rsidR="00EB1245">
        <w:t>from the deck for the stairs. Mr. Knee noted that trying to match historic materials would result in false historicism</w:t>
      </w:r>
      <w:ins w:id="51" w:author="Knight, Geoffrey H." w:date="2019-05-29T13:35:00Z">
        <w:r w:rsidR="00BE1820">
          <w:t>;</w:t>
        </w:r>
      </w:ins>
      <w:ins w:id="52" w:author="Grumbine, Frank A." w:date="2019-05-30T15:52:00Z">
        <w:r w:rsidR="006F207D">
          <w:t xml:space="preserve"> </w:t>
        </w:r>
      </w:ins>
      <w:del w:id="53" w:author="Knight, Geoffrey H." w:date="2019-05-29T13:35:00Z">
        <w:r w:rsidR="00EB1245" w:rsidDel="00BE1820">
          <w:delText xml:space="preserve"> and </w:delText>
        </w:r>
      </w:del>
      <w:r w:rsidR="00EB1245">
        <w:t>the Applicant stated that contemporary alternative materials such as pre-fabricated iron are not architecturally sound.</w:t>
      </w:r>
    </w:p>
    <w:p w14:paraId="5F2BA397" w14:textId="77777777" w:rsidR="00EB1245" w:rsidRDefault="00EB1245" w:rsidP="00142A0E">
      <w:pPr>
        <w:pStyle w:val="ListParagraph"/>
        <w:ind w:left="1080"/>
        <w:jc w:val="both"/>
      </w:pPr>
    </w:p>
    <w:p w14:paraId="282FC660" w14:textId="1B215A08" w:rsidR="00EB1245" w:rsidRDefault="00EB1245" w:rsidP="00142A0E">
      <w:pPr>
        <w:jc w:val="both"/>
      </w:pPr>
      <w:r>
        <w:t>Mrs. Gribble asked whether the Applicant would be cutting the balustrades herself</w:t>
      </w:r>
      <w:ins w:id="54" w:author="Knight, Geoffrey H." w:date="2019-05-29T13:39:00Z">
        <w:r w:rsidR="00BF76CE">
          <w:t>;</w:t>
        </w:r>
      </w:ins>
      <w:del w:id="55" w:author="Knight, Geoffrey H." w:date="2019-05-29T13:39:00Z">
        <w:r w:rsidDel="00BF76CE">
          <w:delText xml:space="preserve"> and </w:delText>
        </w:r>
        <w:commentRangeStart w:id="56"/>
        <w:r w:rsidDel="00BF76CE">
          <w:delText xml:space="preserve">she </w:delText>
        </w:r>
      </w:del>
      <w:ins w:id="57" w:author="Knight, Geoffrey H." w:date="2019-05-29T13:39:00Z">
        <w:r w:rsidR="00BF76CE">
          <w:t xml:space="preserve"> </w:t>
        </w:r>
        <w:commentRangeEnd w:id="56"/>
        <w:r w:rsidR="00BF76CE">
          <w:rPr>
            <w:rStyle w:val="CommentReference"/>
          </w:rPr>
          <w:commentReference w:id="56"/>
        </w:r>
        <w:r w:rsidR="00BF76CE">
          <w:t xml:space="preserve">the Applicant </w:t>
        </w:r>
      </w:ins>
      <w:r>
        <w:t xml:space="preserve">stated that her husband and cousin </w:t>
      </w:r>
      <w:del w:id="58" w:author="Knight, Geoffrey H." w:date="2019-05-29T13:39:00Z">
        <w:r w:rsidDel="00BF76CE">
          <w:delText xml:space="preserve">will </w:delText>
        </w:r>
      </w:del>
      <w:ins w:id="59" w:author="Knight, Geoffrey H." w:date="2019-05-29T13:39:00Z">
        <w:r w:rsidR="00BF76CE">
          <w:t xml:space="preserve">would </w:t>
        </w:r>
      </w:ins>
      <w:r>
        <w:t xml:space="preserve">be reproducing them for the stairs or rotten elements. Mrs. Gribble </w:t>
      </w:r>
      <w:del w:id="60" w:author="Knight, Geoffrey H." w:date="2019-05-29T13:40:00Z">
        <w:r w:rsidDel="0013452B">
          <w:delText xml:space="preserve">asks </w:delText>
        </w:r>
      </w:del>
      <w:ins w:id="61" w:author="Knight, Geoffrey H." w:date="2019-05-29T13:40:00Z">
        <w:r w:rsidR="0013452B">
          <w:t xml:space="preserve">asked </w:t>
        </w:r>
      </w:ins>
      <w:del w:id="62" w:author="Knight, Geoffrey H." w:date="2019-05-29T13:40:00Z">
        <w:r w:rsidDel="0013452B">
          <w:delText xml:space="preserve">about </w:delText>
        </w:r>
      </w:del>
      <w:r>
        <w:t xml:space="preserve">whether the Applicant </w:t>
      </w:r>
      <w:del w:id="63" w:author="Knight, Geoffrey H." w:date="2019-05-29T13:40:00Z">
        <w:r w:rsidDel="0013452B">
          <w:delText xml:space="preserve">will </w:delText>
        </w:r>
      </w:del>
      <w:ins w:id="64" w:author="Knight, Geoffrey H." w:date="2019-05-29T13:40:00Z">
        <w:r w:rsidR="0013452B">
          <w:t xml:space="preserve">would </w:t>
        </w:r>
      </w:ins>
      <w:r>
        <w:t>be using the same species of lumber</w:t>
      </w:r>
      <w:ins w:id="65" w:author="Knight, Geoffrey H." w:date="2019-05-29T13:40:00Z">
        <w:r w:rsidR="0013452B">
          <w:t>;</w:t>
        </w:r>
      </w:ins>
      <w:ins w:id="66" w:author="Grumbine, Frank A." w:date="2019-05-30T15:51:00Z">
        <w:r w:rsidR="006F207D">
          <w:t xml:space="preserve"> </w:t>
        </w:r>
      </w:ins>
      <w:del w:id="67" w:author="Knight, Geoffrey H." w:date="2019-05-29T13:40:00Z">
        <w:r w:rsidDel="0013452B">
          <w:delText xml:space="preserve"> and </w:delText>
        </w:r>
      </w:del>
      <w:r>
        <w:t xml:space="preserve">the Applicant responded that her husband has tried to match the wood from the deck. </w:t>
      </w:r>
    </w:p>
    <w:p w14:paraId="4BDA27A4" w14:textId="77777777" w:rsidR="00EB1245" w:rsidRDefault="00EB1245" w:rsidP="00142A0E">
      <w:pPr>
        <w:pStyle w:val="ListParagraph"/>
        <w:ind w:left="1080"/>
        <w:jc w:val="both"/>
      </w:pPr>
    </w:p>
    <w:p w14:paraId="0B2FA575" w14:textId="1520F46B" w:rsidR="00EB1245" w:rsidRDefault="00EB1245" w:rsidP="00142A0E">
      <w:pPr>
        <w:jc w:val="both"/>
      </w:pPr>
      <w:r>
        <w:t xml:space="preserve">Mr. Knee </w:t>
      </w:r>
      <w:del w:id="68" w:author="Knight, Geoffrey H." w:date="2019-05-29T13:41:00Z">
        <w:r w:rsidDel="0013452B">
          <w:delText xml:space="preserve">reiterates </w:delText>
        </w:r>
      </w:del>
      <w:ins w:id="69" w:author="Knight, Geoffrey H." w:date="2019-05-29T13:41:00Z">
        <w:r w:rsidR="0013452B">
          <w:t xml:space="preserve">reiterated the </w:t>
        </w:r>
      </w:ins>
      <w:del w:id="70" w:author="Knight, Geoffrey H." w:date="2019-05-29T13:41:00Z">
        <w:r w:rsidDel="0013452B">
          <w:delText xml:space="preserve">Planning Bureau </w:delText>
        </w:r>
      </w:del>
      <w:r>
        <w:t>conditions</w:t>
      </w:r>
      <w:ins w:id="71" w:author="Knight, Geoffrey H." w:date="2019-05-29T13:41:00Z">
        <w:r w:rsidR="0013452B">
          <w:t xml:space="preserve"> from the case report</w:t>
        </w:r>
      </w:ins>
      <w:r>
        <w:t xml:space="preserve"> to the Applicant. </w:t>
      </w:r>
      <w:ins w:id="72" w:author="Knight, Geoffrey H." w:date="2019-05-29T13:41:00Z">
        <w:r w:rsidR="0013452B">
          <w:t xml:space="preserve">The </w:t>
        </w:r>
      </w:ins>
      <w:r>
        <w:t xml:space="preserve">Applicant </w:t>
      </w:r>
      <w:del w:id="73" w:author="Knight, Geoffrey H." w:date="2019-05-29T13:41:00Z">
        <w:r w:rsidDel="0013452B">
          <w:delText xml:space="preserve">states </w:delText>
        </w:r>
      </w:del>
      <w:ins w:id="74" w:author="Knight, Geoffrey H." w:date="2019-05-29T13:41:00Z">
        <w:r w:rsidR="0013452B">
          <w:t xml:space="preserve">stated </w:t>
        </w:r>
      </w:ins>
      <w:r>
        <w:t>that some balustrades are rotting and will be replaced in-kind</w:t>
      </w:r>
      <w:ins w:id="75" w:author="Knight, Geoffrey H." w:date="2019-05-29T13:41:00Z">
        <w:r w:rsidR="0013452B">
          <w:t xml:space="preserve"> and</w:t>
        </w:r>
      </w:ins>
      <w:ins w:id="76" w:author="Grumbine, Frank A." w:date="2019-05-30T15:52:00Z">
        <w:r w:rsidR="006F207D">
          <w:t xml:space="preserve"> </w:t>
        </w:r>
      </w:ins>
      <w:del w:id="77" w:author="Knight, Geoffrey H." w:date="2019-05-29T13:41:00Z">
        <w:r w:rsidDel="0013452B">
          <w:delText xml:space="preserve">. Applicant stated </w:delText>
        </w:r>
      </w:del>
      <w:r>
        <w:t xml:space="preserve">that she </w:t>
      </w:r>
      <w:del w:id="78" w:author="Knight, Geoffrey H." w:date="2019-05-29T13:41:00Z">
        <w:r w:rsidDel="0013452B">
          <w:delText xml:space="preserve">will </w:delText>
        </w:r>
      </w:del>
      <w:ins w:id="79" w:author="Knight, Geoffrey H." w:date="2019-05-29T13:41:00Z">
        <w:r w:rsidR="0013452B">
          <w:t>would</w:t>
        </w:r>
      </w:ins>
      <w:del w:id="80" w:author="Knight, Geoffrey H." w:date="2019-05-29T13:41:00Z">
        <w:r w:rsidDel="0013452B">
          <w:delText>be</w:delText>
        </w:r>
      </w:del>
      <w:r>
        <w:t xml:space="preserve"> comply</w:t>
      </w:r>
      <w:del w:id="81" w:author="Knight, Geoffrey H." w:date="2019-05-29T13:41:00Z">
        <w:r w:rsidDel="0013452B">
          <w:delText>ing</w:delText>
        </w:r>
      </w:del>
      <w:r>
        <w:t xml:space="preserve"> with the </w:t>
      </w:r>
      <w:ins w:id="82" w:author="Knight, Geoffrey H." w:date="2019-05-29T13:41:00Z">
        <w:r w:rsidR="0013452B">
          <w:t xml:space="preserve">condition to submit the </w:t>
        </w:r>
      </w:ins>
      <w:r>
        <w:t>floodplain development permit application</w:t>
      </w:r>
      <w:del w:id="83" w:author="Knight, Geoffrey H." w:date="2019-05-29T13:41:00Z">
        <w:r w:rsidDel="0013452B">
          <w:delText xml:space="preserve"> with the Planning Bureau</w:delText>
        </w:r>
      </w:del>
      <w:r>
        <w:t xml:space="preserve">. </w:t>
      </w:r>
    </w:p>
    <w:p w14:paraId="3DEB3C0A" w14:textId="77777777" w:rsidR="00EB1245" w:rsidRDefault="00EB1245" w:rsidP="00142A0E">
      <w:pPr>
        <w:pStyle w:val="ListParagraph"/>
        <w:ind w:left="1080"/>
        <w:jc w:val="both"/>
      </w:pPr>
    </w:p>
    <w:p w14:paraId="046B30DD" w14:textId="046844DB" w:rsidR="00EB1245" w:rsidRDefault="00EB1245" w:rsidP="00142A0E">
      <w:pPr>
        <w:jc w:val="both"/>
      </w:pPr>
      <w:r>
        <w:t xml:space="preserve">Ms. Bennet </w:t>
      </w:r>
      <w:del w:id="84" w:author="Knight, Geoffrey H." w:date="2019-05-29T13:42:00Z">
        <w:r w:rsidDel="00484CC9">
          <w:delText xml:space="preserve">asks </w:delText>
        </w:r>
      </w:del>
      <w:ins w:id="85" w:author="Knight, Geoffrey H." w:date="2019-05-29T13:42:00Z">
        <w:r w:rsidR="00484CC9">
          <w:t xml:space="preserve">asked </w:t>
        </w:r>
      </w:ins>
      <w:r>
        <w:t>the Applicant what text will be represented on the new projecting sign</w:t>
      </w:r>
      <w:ins w:id="86" w:author="Knight, Geoffrey H." w:date="2019-05-29T13:44:00Z">
        <w:r w:rsidR="00437BC8">
          <w:t xml:space="preserve">; the </w:t>
        </w:r>
      </w:ins>
      <w:del w:id="87" w:author="Knight, Geoffrey H." w:date="2019-05-29T13:44:00Z">
        <w:r w:rsidDel="00437BC8">
          <w:delText>.</w:delText>
        </w:r>
      </w:del>
      <w:r>
        <w:t xml:space="preserve"> Applicant </w:t>
      </w:r>
      <w:del w:id="88" w:author="Knight, Geoffrey H." w:date="2019-05-29T13:44:00Z">
        <w:r w:rsidDel="00437BC8">
          <w:delText xml:space="preserve">states </w:delText>
        </w:r>
      </w:del>
      <w:ins w:id="89" w:author="Knight, Geoffrey H." w:date="2019-05-29T13:44:00Z">
        <w:r w:rsidR="00437BC8">
          <w:t xml:space="preserve">stated </w:t>
        </w:r>
      </w:ins>
      <w:r>
        <w:t>that the sign will read “Hurston Manor”</w:t>
      </w:r>
      <w:r w:rsidR="000F56B7">
        <w:t xml:space="preserve"> as well as </w:t>
      </w:r>
      <w:r w:rsidR="00394E97">
        <w:t>“Young</w:t>
      </w:r>
      <w:r w:rsidR="000F56B7">
        <w:t xml:space="preserve"> Professionals of Color of Greater Harrisburg.”</w:t>
      </w:r>
    </w:p>
    <w:p w14:paraId="1F3E50F9" w14:textId="5B787D7C" w:rsidR="000F56B7" w:rsidDel="00DA1B11" w:rsidRDefault="000F56B7" w:rsidP="00142A0E">
      <w:pPr>
        <w:pStyle w:val="ListParagraph"/>
        <w:ind w:left="1080"/>
        <w:jc w:val="both"/>
        <w:rPr>
          <w:del w:id="90" w:author="Knight, Geoffrey H." w:date="2019-05-29T13:38:00Z"/>
        </w:rPr>
      </w:pPr>
    </w:p>
    <w:p w14:paraId="34B52D42" w14:textId="2C54A8A9" w:rsidR="000F56B7" w:rsidDel="00DA1B11" w:rsidRDefault="000F56B7" w:rsidP="00142A0E">
      <w:pPr>
        <w:jc w:val="both"/>
        <w:rPr>
          <w:del w:id="91" w:author="Knight, Geoffrey H." w:date="2019-05-29T13:38:00Z"/>
        </w:rPr>
      </w:pPr>
      <w:commentRangeStart w:id="92"/>
      <w:del w:id="93" w:author="Knight, Geoffrey H." w:date="2019-05-29T13:38:00Z">
        <w:r w:rsidDel="00DA1B11">
          <w:delText>Mr. Knee notes the presence of Mr. Chamberlin at 6:10 PM.</w:delText>
        </w:r>
      </w:del>
      <w:commentRangeEnd w:id="92"/>
      <w:r w:rsidR="00BF76CE">
        <w:rPr>
          <w:rStyle w:val="CommentReference"/>
        </w:rPr>
        <w:commentReference w:id="92"/>
      </w:r>
    </w:p>
    <w:p w14:paraId="25961DC9" w14:textId="77777777" w:rsidR="000F56B7" w:rsidRDefault="000F56B7" w:rsidP="00142A0E">
      <w:pPr>
        <w:pStyle w:val="ListParagraph"/>
        <w:ind w:left="1080"/>
        <w:jc w:val="both"/>
      </w:pPr>
    </w:p>
    <w:p w14:paraId="0B017593" w14:textId="0BFE3330" w:rsidR="000F56B7" w:rsidDel="00437BC8" w:rsidRDefault="000F56B7" w:rsidP="00142A0E">
      <w:pPr>
        <w:jc w:val="both"/>
        <w:rPr>
          <w:del w:id="94" w:author="Knight, Geoffrey H." w:date="2019-05-29T13:43:00Z"/>
        </w:rPr>
      </w:pPr>
      <w:del w:id="95" w:author="Knight, Geoffrey H." w:date="2019-05-29T13:43:00Z">
        <w:r w:rsidDel="00437BC8">
          <w:delText xml:space="preserve">Mr. Knee opens up the discussion for public comments on the case report. There were no comments. </w:delText>
        </w:r>
      </w:del>
    </w:p>
    <w:p w14:paraId="52083BCD" w14:textId="76274EC4" w:rsidR="000F56B7" w:rsidRDefault="000F56B7" w:rsidP="00437BC8">
      <w:pPr>
        <w:jc w:val="both"/>
        <w:rPr>
          <w:ins w:id="96" w:author="Knight, Geoffrey H." w:date="2019-05-29T13:43:00Z"/>
        </w:rPr>
      </w:pPr>
    </w:p>
    <w:p w14:paraId="4040BAC4" w14:textId="77777777" w:rsidR="00437BC8" w:rsidRPr="00697C0B" w:rsidRDefault="00437BC8" w:rsidP="00437BC8">
      <w:pPr>
        <w:jc w:val="both"/>
        <w:rPr>
          <w:ins w:id="97" w:author="Knight, Geoffrey H." w:date="2019-05-29T13:43:00Z"/>
        </w:rPr>
      </w:pPr>
      <w:ins w:id="98" w:author="Knight, Geoffrey H." w:date="2019-05-29T13:43:00Z">
        <w:r w:rsidRPr="00697C0B">
          <w:t xml:space="preserve">Mr. Knee asked whether anyone from public had comments on the project; there were no </w:t>
        </w:r>
        <w:commentRangeStart w:id="99"/>
        <w:r w:rsidRPr="00697C0B">
          <w:t>comments</w:t>
        </w:r>
        <w:commentRangeEnd w:id="99"/>
        <w:r>
          <w:rPr>
            <w:rStyle w:val="CommentReference"/>
          </w:rPr>
          <w:commentReference w:id="99"/>
        </w:r>
        <w:r w:rsidRPr="00697C0B">
          <w:t>.</w:t>
        </w:r>
      </w:ins>
    </w:p>
    <w:p w14:paraId="5D05BD6C" w14:textId="77777777" w:rsidR="00437BC8" w:rsidRDefault="00437BC8" w:rsidP="006C2D78">
      <w:pPr>
        <w:jc w:val="both"/>
      </w:pPr>
    </w:p>
    <w:p w14:paraId="20EB188B" w14:textId="459EDB06" w:rsidR="000F56B7" w:rsidRDefault="000F56B7" w:rsidP="006C2D78">
      <w:pPr>
        <w:jc w:val="both"/>
      </w:pPr>
      <w:r>
        <w:t xml:space="preserve">Mrs. Rucker moved, </w:t>
      </w:r>
      <w:ins w:id="100" w:author="Knight, Geoffrey H." w:date="2019-05-29T13:45:00Z">
        <w:r w:rsidR="00A260C5">
          <w:t xml:space="preserve">and </w:t>
        </w:r>
      </w:ins>
      <w:r>
        <w:t>Ms. Bennet seconded the motion</w:t>
      </w:r>
      <w:ins w:id="101" w:author="Knight, Geoffrey H." w:date="2019-05-29T13:45:00Z">
        <w:r w:rsidR="00A260C5">
          <w:t>,</w:t>
        </w:r>
      </w:ins>
      <w:r>
        <w:t xml:space="preserve"> to </w:t>
      </w:r>
      <w:ins w:id="102" w:author="Knight, Geoffrey H." w:date="2019-05-29T13:45:00Z">
        <w:r w:rsidR="00A260C5">
          <w:t>A</w:t>
        </w:r>
      </w:ins>
      <w:del w:id="103" w:author="Knight, Geoffrey H." w:date="2019-05-29T13:45:00Z">
        <w:r w:rsidDel="00A260C5">
          <w:delText>a</w:delText>
        </w:r>
      </w:del>
      <w:r>
        <w:t xml:space="preserve">pprove </w:t>
      </w:r>
      <w:ins w:id="104" w:author="Knight, Geoffrey H." w:date="2019-05-29T13:45:00Z">
        <w:r w:rsidR="00A260C5">
          <w:t xml:space="preserve">with </w:t>
        </w:r>
      </w:ins>
      <w:del w:id="105" w:author="Knight, Geoffrey H." w:date="2019-05-29T13:45:00Z">
        <w:r w:rsidDel="00A260C5">
          <w:delText>s</w:delText>
        </w:r>
      </w:del>
      <w:ins w:id="106" w:author="Knight, Geoffrey H." w:date="2019-05-29T13:45:00Z">
        <w:r w:rsidR="00A260C5">
          <w:t>S</w:t>
        </w:r>
      </w:ins>
      <w:r>
        <w:t xml:space="preserve">taff </w:t>
      </w:r>
      <w:del w:id="107" w:author="Knight, Geoffrey H." w:date="2019-05-29T13:45:00Z">
        <w:r w:rsidDel="00A260C5">
          <w:delText>c</w:delText>
        </w:r>
      </w:del>
      <w:ins w:id="108" w:author="Knight, Geoffrey H." w:date="2019-05-29T13:45:00Z">
        <w:r w:rsidR="00A260C5">
          <w:t>C</w:t>
        </w:r>
      </w:ins>
      <w:r>
        <w:t xml:space="preserve">onditions. The motion was adopted </w:t>
      </w:r>
      <w:ins w:id="109" w:author="Knight, Geoffrey H." w:date="2019-05-29T13:45:00Z">
        <w:r w:rsidR="00A260C5">
          <w:t xml:space="preserve">by a unanimous vote </w:t>
        </w:r>
      </w:ins>
      <w:r>
        <w:t>(6-0</w:t>
      </w:r>
      <w:ins w:id="110" w:author="Knight, Geoffrey H." w:date="2019-05-29T13:45:00Z">
        <w:r w:rsidR="00A260C5">
          <w:t xml:space="preserve">; </w:t>
        </w:r>
      </w:ins>
      <w:del w:id="111" w:author="Knight, Geoffrey H." w:date="2019-05-29T13:45:00Z">
        <w:r w:rsidDel="00A260C5">
          <w:delText>) while</w:delText>
        </w:r>
      </w:del>
      <w:r>
        <w:t xml:space="preserve"> Mr. Chamberlin abstained from voting </w:t>
      </w:r>
      <w:del w:id="112" w:author="Knight, Geoffrey H." w:date="2019-05-29T13:45:00Z">
        <w:r w:rsidDel="00A260C5">
          <w:delText>for being</w:delText>
        </w:r>
      </w:del>
      <w:ins w:id="113" w:author="Knight, Geoffrey H." w:date="2019-05-29T13:45:00Z">
        <w:r w:rsidR="00A260C5">
          <w:t>as he was</w:t>
        </w:r>
      </w:ins>
      <w:r>
        <w:t xml:space="preserve"> late to the meeting</w:t>
      </w:r>
      <w:ins w:id="114" w:author="Knight, Geoffrey H." w:date="2019-05-29T13:45:00Z">
        <w:r w:rsidR="00A260C5">
          <w:t>)</w:t>
        </w:r>
      </w:ins>
      <w:r>
        <w:t xml:space="preserve">. </w:t>
      </w:r>
    </w:p>
    <w:bookmarkEnd w:id="21"/>
    <w:p w14:paraId="761943A4" w14:textId="77777777" w:rsidR="000F56B7" w:rsidRDefault="000F56B7" w:rsidP="006C2D78">
      <w:pPr>
        <w:pStyle w:val="ListParagraph"/>
        <w:ind w:left="1080"/>
        <w:jc w:val="both"/>
      </w:pPr>
    </w:p>
    <w:p w14:paraId="4244DECB" w14:textId="77777777" w:rsidR="00394E97" w:rsidRPr="00935E38" w:rsidRDefault="00394E97" w:rsidP="006C2D78">
      <w:pPr>
        <w:pStyle w:val="ListParagraph"/>
        <w:numPr>
          <w:ilvl w:val="0"/>
          <w:numId w:val="1"/>
        </w:numPr>
        <w:ind w:left="360"/>
        <w:jc w:val="both"/>
      </w:pPr>
      <w:r w:rsidRPr="00F72B89">
        <w:rPr>
          <w:b/>
        </w:rPr>
        <w:t xml:space="preserve">116 Pine Street, filed by Brad Jones with River &amp; Pine LLC, to install two rows of windows in the northeastern elevation of the structure and to install a new utility room access door on the northern elevation. </w:t>
      </w:r>
    </w:p>
    <w:p w14:paraId="6723E118" w14:textId="77777777" w:rsidR="00394E97" w:rsidRDefault="00394E97" w:rsidP="006C2D78">
      <w:pPr>
        <w:jc w:val="both"/>
      </w:pPr>
    </w:p>
    <w:p w14:paraId="667F3D45" w14:textId="3FC3EEBF" w:rsidR="000F56B7" w:rsidRDefault="00394E97" w:rsidP="006C2D78">
      <w:pPr>
        <w:jc w:val="both"/>
      </w:pPr>
      <w:del w:id="115" w:author="Knight, Geoffrey H." w:date="2019-05-29T13:46:00Z">
        <w:r w:rsidDel="003A46C1">
          <w:lastRenderedPageBreak/>
          <w:delText xml:space="preserve"> </w:delText>
        </w:r>
      </w:del>
      <w:r>
        <w:t>Mr. Knight gave a synopsis of the case report recommending the request be Approved</w:t>
      </w:r>
      <w:r w:rsidR="00935E38">
        <w:t xml:space="preserve"> for the following reasons. </w:t>
      </w:r>
    </w:p>
    <w:p w14:paraId="3A5E5AF5" w14:textId="77777777" w:rsidR="00935E38" w:rsidRDefault="00935E38" w:rsidP="006C2D78">
      <w:pPr>
        <w:pStyle w:val="ListParagraph"/>
        <w:numPr>
          <w:ilvl w:val="0"/>
          <w:numId w:val="3"/>
        </w:numPr>
        <w:ind w:left="360"/>
        <w:jc w:val="both"/>
      </w:pPr>
      <w:r>
        <w:t xml:space="preserve">The proposed project will match the existing fixed aluminum windows on the rest of the façade in keeping with the recommendations of the National Park Services Preservation Briefs. </w:t>
      </w:r>
    </w:p>
    <w:p w14:paraId="50D42924" w14:textId="77777777" w:rsidR="00935E38" w:rsidRDefault="00935E38" w:rsidP="006C2D78">
      <w:pPr>
        <w:pStyle w:val="ListParagraph"/>
        <w:numPr>
          <w:ilvl w:val="0"/>
          <w:numId w:val="3"/>
        </w:numPr>
        <w:ind w:left="360"/>
        <w:jc w:val="both"/>
      </w:pPr>
      <w:r>
        <w:t xml:space="preserve">The proposed windows will permit the construction of the previously approved housing units in the building. </w:t>
      </w:r>
    </w:p>
    <w:p w14:paraId="763B367F" w14:textId="77777777" w:rsidR="00935E38" w:rsidRDefault="00935E38" w:rsidP="006C2D78">
      <w:pPr>
        <w:pStyle w:val="ListParagraph"/>
        <w:numPr>
          <w:ilvl w:val="0"/>
          <w:numId w:val="3"/>
        </w:numPr>
        <w:ind w:left="360"/>
        <w:jc w:val="both"/>
      </w:pPr>
      <w:r>
        <w:t xml:space="preserve">The installation of the windows will provide a more complete visual aesthetic of the structure. Had there not been a previously existing structure at the time of construction these windows would have been installed when new. </w:t>
      </w:r>
    </w:p>
    <w:p w14:paraId="58A69FF8" w14:textId="77777777" w:rsidR="00C5336B" w:rsidRDefault="00C5336B" w:rsidP="006C2D78">
      <w:pPr>
        <w:jc w:val="both"/>
      </w:pPr>
    </w:p>
    <w:p w14:paraId="0B53D46C" w14:textId="746D5087" w:rsidR="00C5336B" w:rsidRDefault="00C5336B" w:rsidP="006C2D78">
      <w:pPr>
        <w:jc w:val="both"/>
      </w:pPr>
      <w:r>
        <w:t xml:space="preserve">The case was represented by Brad Jones </w:t>
      </w:r>
      <w:del w:id="116" w:author="Knight, Geoffrey H." w:date="2019-05-29T13:53:00Z">
        <w:r w:rsidDel="00C62FCA">
          <w:delText>of</w:delText>
        </w:r>
      </w:del>
      <w:ins w:id="117" w:author="Knight, Geoffrey H." w:date="2019-05-29T13:53:00Z">
        <w:r w:rsidR="00C62FCA">
          <w:t>with</w:t>
        </w:r>
      </w:ins>
      <w:r>
        <w:t xml:space="preserve"> River &amp; Pine</w:t>
      </w:r>
      <w:ins w:id="118" w:author="Knight, Geoffrey H." w:date="2019-05-29T13:53:00Z">
        <w:r w:rsidR="00C62FCA">
          <w:t>, LLC (the property owner)</w:t>
        </w:r>
      </w:ins>
      <w:r>
        <w:t>,</w:t>
      </w:r>
      <w:ins w:id="119" w:author="Knight, Geoffrey H." w:date="2019-05-29T13:53:00Z">
        <w:r w:rsidR="00C62FCA">
          <w:t xml:space="preserve"> 320 Market Street, Suite 273</w:t>
        </w:r>
      </w:ins>
      <w:ins w:id="120" w:author="Knight, Geoffrey H." w:date="2019-05-29T13:54:00Z">
        <w:r w:rsidR="00C62FCA">
          <w:t>, Harrisburg, PA 17101;</w:t>
        </w:r>
      </w:ins>
      <w:r>
        <w:t xml:space="preserve"> and Kathryn Sterner </w:t>
      </w:r>
      <w:ins w:id="121" w:author="Knight, Geoffrey H." w:date="2019-05-29T13:54:00Z">
        <w:r w:rsidR="00C62FCA">
          <w:t xml:space="preserve">with </w:t>
        </w:r>
      </w:ins>
      <w:proofErr w:type="spellStart"/>
      <w:ins w:id="122" w:author="Knight, Geoffrey H." w:date="2019-05-29T13:55:00Z">
        <w:r w:rsidR="00C62FCA">
          <w:t>ByDesign</w:t>
        </w:r>
      </w:ins>
      <w:proofErr w:type="spellEnd"/>
      <w:ins w:id="123" w:author="Knight, Geoffrey H." w:date="2019-05-29T13:57:00Z">
        <w:r w:rsidR="00C62FCA">
          <w:t xml:space="preserve"> Consultants, Inc. </w:t>
        </w:r>
      </w:ins>
      <w:ins w:id="124" w:author="Knight, Geoffrey H." w:date="2019-05-29T13:54:00Z">
        <w:r w:rsidR="00C62FCA">
          <w:t xml:space="preserve">(the project architect), </w:t>
        </w:r>
      </w:ins>
      <w:del w:id="125" w:author="Knight, Geoffrey H." w:date="2019-05-29T13:55:00Z">
        <w:r w:rsidDel="00C62FCA">
          <w:delText>620 Belvedere</w:delText>
        </w:r>
      </w:del>
      <w:ins w:id="126" w:author="Knight, Geoffrey H." w:date="2019-05-29T13:55:00Z">
        <w:r w:rsidR="00C62FCA">
          <w:t>1950 Market</w:t>
        </w:r>
      </w:ins>
      <w:r>
        <w:t xml:space="preserve"> Street, </w:t>
      </w:r>
      <w:commentRangeStart w:id="127"/>
      <w:del w:id="128" w:author="Knight, Geoffrey H." w:date="2019-05-29T13:57:00Z">
        <w:r w:rsidDel="00C62FCA">
          <w:delText>Carlisle PA</w:delText>
        </w:r>
      </w:del>
      <w:ins w:id="129" w:author="Knight, Geoffrey H." w:date="2019-05-29T13:57:00Z">
        <w:r w:rsidR="00C62FCA">
          <w:t>Camp Hill, PA 17011</w:t>
        </w:r>
      </w:ins>
      <w:r w:rsidR="002F0481">
        <w:t xml:space="preserve"> (aka “the Applicant</w:t>
      </w:r>
      <w:ins w:id="130" w:author="Knight, Geoffrey H." w:date="2019-05-29T13:54:00Z">
        <w:r w:rsidR="00C62FCA">
          <w:t>s</w:t>
        </w:r>
      </w:ins>
      <w:r w:rsidR="002F0481">
        <w:t>”).</w:t>
      </w:r>
      <w:commentRangeEnd w:id="127"/>
      <w:r w:rsidR="003A46C1">
        <w:rPr>
          <w:rStyle w:val="CommentReference"/>
        </w:rPr>
        <w:commentReference w:id="127"/>
      </w:r>
    </w:p>
    <w:p w14:paraId="2A08F938" w14:textId="2129C995" w:rsidR="00935E38" w:rsidRDefault="00935E38" w:rsidP="003A46C1">
      <w:pPr>
        <w:jc w:val="both"/>
        <w:rPr>
          <w:ins w:id="131" w:author="Knight, Geoffrey H." w:date="2019-05-29T13:54:00Z"/>
        </w:rPr>
      </w:pPr>
    </w:p>
    <w:p w14:paraId="5B272D1F" w14:textId="25F2E010" w:rsidR="00C62FCA" w:rsidRDefault="00C62FCA" w:rsidP="003A46C1">
      <w:pPr>
        <w:jc w:val="both"/>
        <w:rPr>
          <w:ins w:id="132" w:author="Knight, Geoffrey H." w:date="2019-05-29T13:54:00Z"/>
        </w:rPr>
      </w:pPr>
      <w:ins w:id="133" w:author="Knight, Geoffrey H." w:date="2019-05-29T13:54:00Z">
        <w:r>
          <w:t>Mr. Knee asked the Applicant</w:t>
        </w:r>
      </w:ins>
      <w:ins w:id="134" w:author="Knight, Geoffrey H." w:date="2019-05-29T13:58:00Z">
        <w:r w:rsidR="00701FDE">
          <w:t>s</w:t>
        </w:r>
      </w:ins>
      <w:ins w:id="135" w:author="Knight, Geoffrey H." w:date="2019-05-29T13:54:00Z">
        <w:r>
          <w:t xml:space="preserve"> whether </w:t>
        </w:r>
      </w:ins>
      <w:ins w:id="136" w:author="Knight, Geoffrey H." w:date="2019-05-29T13:58:00Z">
        <w:r w:rsidR="00701FDE">
          <w:t>they</w:t>
        </w:r>
      </w:ins>
      <w:ins w:id="137" w:author="Knight, Geoffrey H." w:date="2019-05-29T13:54:00Z">
        <w:r>
          <w:t xml:space="preserve"> had anything to add to the </w:t>
        </w:r>
      </w:ins>
      <w:ins w:id="138" w:author="Knight, Geoffrey H." w:date="2019-05-29T13:58:00Z">
        <w:r w:rsidR="00701FDE">
          <w:t>case report; t</w:t>
        </w:r>
      </w:ins>
      <w:ins w:id="139" w:author="Knight, Geoffrey H." w:date="2019-05-29T13:54:00Z">
        <w:r>
          <w:t>he Applicant</w:t>
        </w:r>
      </w:ins>
      <w:ins w:id="140" w:author="Knight, Geoffrey H." w:date="2019-05-29T13:58:00Z">
        <w:r w:rsidR="00701FDE">
          <w:t xml:space="preserve"> noted that a new door would be added from Barbara Street into a new electrical room.</w:t>
        </w:r>
      </w:ins>
    </w:p>
    <w:p w14:paraId="5EEA8AA0" w14:textId="77777777" w:rsidR="00C62FCA" w:rsidRDefault="00C62FCA" w:rsidP="006C2D78">
      <w:pPr>
        <w:jc w:val="both"/>
      </w:pPr>
    </w:p>
    <w:p w14:paraId="354DA5D9" w14:textId="49BF648B" w:rsidR="00935E38" w:rsidRDefault="00935E38" w:rsidP="006C2D78">
      <w:pPr>
        <w:jc w:val="both"/>
      </w:pPr>
      <w:r>
        <w:t xml:space="preserve">Mr. Knee asked for comments from the board. Mr. Chamberlin asked whether </w:t>
      </w:r>
      <w:del w:id="141" w:author="Knight, Geoffrey H." w:date="2019-05-29T13:59:00Z">
        <w:r w:rsidDel="00701FDE">
          <w:delText xml:space="preserve">if </w:delText>
        </w:r>
      </w:del>
      <w:r>
        <w:t xml:space="preserve">the new windows </w:t>
      </w:r>
      <w:del w:id="142" w:author="Knight, Geoffrey H." w:date="2019-05-29T13:59:00Z">
        <w:r w:rsidDel="00701FDE">
          <w:delText xml:space="preserve">will </w:delText>
        </w:r>
      </w:del>
      <w:ins w:id="143" w:author="Knight, Geoffrey H." w:date="2019-05-29T13:59:00Z">
        <w:r w:rsidR="00701FDE">
          <w:t xml:space="preserve">would </w:t>
        </w:r>
      </w:ins>
      <w:r>
        <w:t>match the original or existing windows.</w:t>
      </w:r>
      <w:r w:rsidR="00F72B89">
        <w:t xml:space="preserve"> </w:t>
      </w:r>
      <w:del w:id="144" w:author="Knight, Geoffrey H." w:date="2019-05-29T13:59:00Z">
        <w:r w:rsidR="00F72B89" w:rsidDel="00701FDE">
          <w:delText xml:space="preserve">Sterner </w:delText>
        </w:r>
      </w:del>
      <w:ins w:id="145" w:author="Knight, Geoffrey H." w:date="2019-05-29T13:59:00Z">
        <w:r w:rsidR="00701FDE">
          <w:t xml:space="preserve">The Applicants </w:t>
        </w:r>
      </w:ins>
      <w:r w:rsidR="00F72B89">
        <w:t>stated that the existing windows were installed in the 1980’s</w:t>
      </w:r>
      <w:ins w:id="146" w:author="Knight, Geoffrey H." w:date="2019-05-29T13:59:00Z">
        <w:r w:rsidR="00C008B6">
          <w:t>,</w:t>
        </w:r>
      </w:ins>
      <w:del w:id="147" w:author="Knight, Geoffrey H." w:date="2019-05-29T13:59:00Z">
        <w:r w:rsidR="00F72B89" w:rsidDel="00C008B6">
          <w:delText xml:space="preserve"> and </w:delText>
        </w:r>
      </w:del>
      <w:ins w:id="148" w:author="Knight, Geoffrey H." w:date="2019-05-29T13:59:00Z">
        <w:r w:rsidR="00C008B6">
          <w:t xml:space="preserve"> </w:t>
        </w:r>
      </w:ins>
      <w:r w:rsidR="00F72B89">
        <w:t>are still manufactured</w:t>
      </w:r>
      <w:ins w:id="149" w:author="Knight, Geoffrey H." w:date="2019-05-29T14:00:00Z">
        <w:r w:rsidR="00C008B6">
          <w:t>,</w:t>
        </w:r>
      </w:ins>
      <w:r w:rsidR="00F72B89">
        <w:t xml:space="preserve"> and will be</w:t>
      </w:r>
      <w:ins w:id="150" w:author="Knight, Geoffrey H." w:date="2019-05-29T13:59:00Z">
        <w:r w:rsidR="00C008B6">
          <w:t xml:space="preserve"> used as</w:t>
        </w:r>
      </w:ins>
      <w:r w:rsidR="00F72B89">
        <w:t xml:space="preserve"> an in-kind match for the new windows. </w:t>
      </w:r>
    </w:p>
    <w:p w14:paraId="7EE03AC3" w14:textId="77777777" w:rsidR="00F72B89" w:rsidRDefault="00F72B89" w:rsidP="006C2D78">
      <w:pPr>
        <w:jc w:val="both"/>
      </w:pPr>
    </w:p>
    <w:p w14:paraId="7B3B4F3C" w14:textId="23F2204F" w:rsidR="00F72B89" w:rsidDel="00FC00F6" w:rsidRDefault="00F72B89" w:rsidP="006C2D78">
      <w:pPr>
        <w:jc w:val="both"/>
        <w:rPr>
          <w:del w:id="151" w:author="Knight, Geoffrey H." w:date="2019-05-29T14:05:00Z"/>
        </w:rPr>
      </w:pPr>
      <w:r>
        <w:t>Mrs. Gribble asked for the location of the new access door</w:t>
      </w:r>
      <w:ins w:id="152" w:author="Knight, Geoffrey H." w:date="2019-05-29T14:00:00Z">
        <w:r w:rsidR="00C008B6">
          <w:t xml:space="preserve">; the </w:t>
        </w:r>
      </w:ins>
      <w:del w:id="153" w:author="Knight, Geoffrey H." w:date="2019-05-29T14:00:00Z">
        <w:r w:rsidDel="00C008B6">
          <w:delText xml:space="preserve">. </w:delText>
        </w:r>
      </w:del>
      <w:r w:rsidR="00C5336B">
        <w:t>Applicant</w:t>
      </w:r>
      <w:ins w:id="154" w:author="Knight, Geoffrey H." w:date="2019-05-29T14:00:00Z">
        <w:r w:rsidR="00C008B6">
          <w:t>s</w:t>
        </w:r>
      </w:ins>
      <w:r>
        <w:t xml:space="preserve"> noted that they will be installing the door on the northern elevation for mechanical access. </w:t>
      </w:r>
    </w:p>
    <w:p w14:paraId="2D5BAF81" w14:textId="1ACE2E99" w:rsidR="00F72B89" w:rsidDel="00FC00F6" w:rsidRDefault="00F72B89" w:rsidP="006C2D78">
      <w:pPr>
        <w:jc w:val="both"/>
        <w:rPr>
          <w:del w:id="155" w:author="Knight, Geoffrey H." w:date="2019-05-29T14:05:00Z"/>
        </w:rPr>
      </w:pPr>
    </w:p>
    <w:p w14:paraId="3168A156" w14:textId="53F441FD" w:rsidR="00F72B89" w:rsidRDefault="00F72B89" w:rsidP="006C2D78">
      <w:pPr>
        <w:jc w:val="both"/>
      </w:pPr>
      <w:r>
        <w:t xml:space="preserve">Ms. Rucker asked if </w:t>
      </w:r>
      <w:del w:id="156" w:author="Knight, Geoffrey H." w:date="2019-05-29T14:05:00Z">
        <w:r w:rsidDel="00FC00F6">
          <w:delText>the door will be</w:delText>
        </w:r>
      </w:del>
      <w:ins w:id="157" w:author="Knight, Geoffrey H." w:date="2019-05-29T14:05:00Z">
        <w:r w:rsidR="00FC00F6">
          <w:t>they would be using</w:t>
        </w:r>
      </w:ins>
      <w:r>
        <w:t xml:space="preserve"> a steel door</w:t>
      </w:r>
      <w:ins w:id="158" w:author="Knight, Geoffrey H." w:date="2019-05-29T14:06:00Z">
        <w:r w:rsidR="00FC00F6">
          <w:t>;</w:t>
        </w:r>
      </w:ins>
      <w:del w:id="159" w:author="Knight, Geoffrey H." w:date="2019-05-29T14:06:00Z">
        <w:r w:rsidDel="00FC00F6">
          <w:delText>.</w:delText>
        </w:r>
      </w:del>
      <w:r>
        <w:t xml:space="preserve"> </w:t>
      </w:r>
      <w:ins w:id="160" w:author="Knight, Geoffrey H." w:date="2019-05-29T14:06:00Z">
        <w:r w:rsidR="00FC00F6">
          <w:t xml:space="preserve">the </w:t>
        </w:r>
      </w:ins>
      <w:r w:rsidR="00C5336B">
        <w:t>Applicant</w:t>
      </w:r>
      <w:ins w:id="161" w:author="Knight, Geoffrey H." w:date="2019-05-29T14:06:00Z">
        <w:r w:rsidR="00FC00F6">
          <w:t>s</w:t>
        </w:r>
      </w:ins>
      <w:r>
        <w:t xml:space="preserve"> noted that </w:t>
      </w:r>
      <w:del w:id="162" w:author="Knight, Geoffrey H." w:date="2019-05-29T14:06:00Z">
        <w:r w:rsidDel="00FC00F6">
          <w:delText xml:space="preserve">the door will </w:delText>
        </w:r>
      </w:del>
      <w:ins w:id="163" w:author="Knight, Geoffrey H." w:date="2019-05-29T14:06:00Z">
        <w:r w:rsidR="00FC00F6">
          <w:t xml:space="preserve">they would use a </w:t>
        </w:r>
      </w:ins>
      <w:del w:id="164" w:author="Knight, Geoffrey H." w:date="2019-05-29T14:06:00Z">
        <w:r w:rsidDel="00FC00F6">
          <w:delText xml:space="preserve">be a </w:delText>
        </w:r>
      </w:del>
      <w:r>
        <w:t xml:space="preserve">hollow steel door with no windows. </w:t>
      </w:r>
    </w:p>
    <w:p w14:paraId="16021FEF" w14:textId="77777777" w:rsidR="00F72B89" w:rsidRDefault="00F72B89" w:rsidP="006C2D78">
      <w:pPr>
        <w:jc w:val="both"/>
      </w:pPr>
    </w:p>
    <w:p w14:paraId="6A8FD66F" w14:textId="0C30DCD1" w:rsidR="00F72B89" w:rsidRDefault="00F72B89" w:rsidP="006C2D78">
      <w:pPr>
        <w:jc w:val="both"/>
      </w:pPr>
      <w:r>
        <w:t>Mrs. Gribble asked whether the Applicant</w:t>
      </w:r>
      <w:ins w:id="165" w:author="Knight, Geoffrey H." w:date="2019-05-29T14:06:00Z">
        <w:r w:rsidR="00FC00F6">
          <w:t>s</w:t>
        </w:r>
      </w:ins>
      <w:r>
        <w:t xml:space="preserve"> had any plans for the </w:t>
      </w:r>
      <w:del w:id="166" w:author="Knight, Geoffrey H." w:date="2019-05-29T14:08:00Z">
        <w:r w:rsidDel="003C41D7">
          <w:delText>existing cement silhouette</w:delText>
        </w:r>
      </w:del>
      <w:proofErr w:type="spellStart"/>
      <w:ins w:id="167" w:author="Knight, Geoffrey H." w:date="2019-05-29T14:08:00Z">
        <w:r w:rsidR="003C41D7">
          <w:t>parged</w:t>
        </w:r>
        <w:proofErr w:type="spellEnd"/>
        <w:r w:rsidR="003C41D7">
          <w:t xml:space="preserve"> area</w:t>
        </w:r>
      </w:ins>
      <w:r>
        <w:t xml:space="preserve"> </w:t>
      </w:r>
      <w:ins w:id="168" w:author="Knight, Geoffrey H." w:date="2019-05-29T14:06:00Z">
        <w:r w:rsidR="00FC00F6">
          <w:t xml:space="preserve">remaining </w:t>
        </w:r>
      </w:ins>
      <w:r>
        <w:t xml:space="preserve">from </w:t>
      </w:r>
      <w:del w:id="169" w:author="Knight, Geoffrey H." w:date="2019-05-29T14:06:00Z">
        <w:r w:rsidDel="00FC00F6">
          <w:delText>the</w:delText>
        </w:r>
      </w:del>
      <w:ins w:id="170" w:author="Knight, Geoffrey H." w:date="2019-05-29T14:06:00Z">
        <w:r w:rsidR="00FC00F6">
          <w:t xml:space="preserve"> a</w:t>
        </w:r>
      </w:ins>
      <w:r>
        <w:t xml:space="preserve"> previous</w:t>
      </w:r>
      <w:ins w:id="171" w:author="Knight, Geoffrey H." w:date="2019-05-29T14:06:00Z">
        <w:r w:rsidR="00FC00F6">
          <w:t>ly-demolished</w:t>
        </w:r>
      </w:ins>
      <w:r>
        <w:t xml:space="preserve"> structure. </w:t>
      </w:r>
      <w:ins w:id="172" w:author="Knight, Geoffrey H." w:date="2019-05-29T14:08:00Z">
        <w:r w:rsidR="003C41D7">
          <w:t xml:space="preserve">The </w:t>
        </w:r>
      </w:ins>
      <w:r>
        <w:t>Applicant</w:t>
      </w:r>
      <w:ins w:id="173" w:author="Knight, Geoffrey H." w:date="2019-05-29T14:08:00Z">
        <w:r w:rsidR="003C41D7">
          <w:t>s</w:t>
        </w:r>
      </w:ins>
      <w:r>
        <w:t xml:space="preserve"> stated that they </w:t>
      </w:r>
      <w:del w:id="174" w:author="Knight, Geoffrey H." w:date="2019-05-29T14:08:00Z">
        <w:r w:rsidDel="003C41D7">
          <w:delText xml:space="preserve">do </w:delText>
        </w:r>
      </w:del>
      <w:ins w:id="175" w:author="Knight, Geoffrey H." w:date="2019-05-29T14:08:00Z">
        <w:r w:rsidR="003C41D7">
          <w:t xml:space="preserve">did </w:t>
        </w:r>
      </w:ins>
      <w:r>
        <w:t>not have any plans to remove it</w:t>
      </w:r>
      <w:ins w:id="176" w:author="Knight, Geoffrey H." w:date="2019-05-29T14:08:00Z">
        <w:r w:rsidR="003C41D7">
          <w:t>, but had considered installing a mural there.</w:t>
        </w:r>
      </w:ins>
      <w:del w:id="177" w:author="Knight, Geoffrey H." w:date="2019-05-29T14:08:00Z">
        <w:r w:rsidDel="003C41D7">
          <w:delText xml:space="preserve">. </w:delText>
        </w:r>
      </w:del>
    </w:p>
    <w:p w14:paraId="2B224C86" w14:textId="77777777" w:rsidR="00F72B89" w:rsidRDefault="00F72B89" w:rsidP="006C2D78">
      <w:pPr>
        <w:jc w:val="both"/>
      </w:pPr>
    </w:p>
    <w:p w14:paraId="5DDE6F3E" w14:textId="7ED3580F" w:rsidR="009B77F7" w:rsidRDefault="003C41D7" w:rsidP="006C2D78">
      <w:pPr>
        <w:jc w:val="both"/>
      </w:pPr>
      <w:ins w:id="178" w:author="Knight, Geoffrey H." w:date="2019-05-29T14:08:00Z">
        <w:r w:rsidRPr="00697C0B">
          <w:t xml:space="preserve">Mr. Knee asked whether anyone from public had comments on the project; there were no </w:t>
        </w:r>
        <w:commentRangeStart w:id="179"/>
        <w:r w:rsidRPr="00697C0B">
          <w:t>comments</w:t>
        </w:r>
        <w:commentRangeEnd w:id="179"/>
        <w:r>
          <w:rPr>
            <w:rStyle w:val="CommentReference"/>
          </w:rPr>
          <w:commentReference w:id="179"/>
        </w:r>
        <w:r w:rsidRPr="00697C0B">
          <w:t>.</w:t>
        </w:r>
      </w:ins>
      <w:ins w:id="180" w:author="Knight, Geoffrey H." w:date="2019-05-29T14:09:00Z">
        <w:r w:rsidR="00D81B63">
          <w:t xml:space="preserve"> </w:t>
        </w:r>
      </w:ins>
      <w:del w:id="181" w:author="Knight, Geoffrey H." w:date="2019-05-29T14:08:00Z">
        <w:r w:rsidR="00F72B89" w:rsidDel="003C41D7">
          <w:delText xml:space="preserve">Mr. Knee opened the discussion for public comment. There were no comments. </w:delText>
        </w:r>
      </w:del>
      <w:r w:rsidR="009B77F7">
        <w:t>He also asked the Board whether they felt the need to have any conditions for approval</w:t>
      </w:r>
      <w:ins w:id="182" w:author="Knight, Geoffrey H." w:date="2019-05-29T14:09:00Z">
        <w:r w:rsidR="00D81B63">
          <w:t>; the Board members did not feel that conditions were necessary</w:t>
        </w:r>
      </w:ins>
      <w:r w:rsidR="009B77F7">
        <w:t xml:space="preserve">. </w:t>
      </w:r>
    </w:p>
    <w:p w14:paraId="395E9110" w14:textId="77777777" w:rsidR="009B77F7" w:rsidRDefault="009B77F7" w:rsidP="006C2D78">
      <w:pPr>
        <w:jc w:val="both"/>
      </w:pPr>
    </w:p>
    <w:p w14:paraId="7BEFF018" w14:textId="6A90EB40" w:rsidR="00F72B89" w:rsidRDefault="00D81B63" w:rsidP="006C2D78">
      <w:pPr>
        <w:jc w:val="both"/>
      </w:pPr>
      <w:ins w:id="183" w:author="Knight, Geoffrey H." w:date="2019-05-29T14:09:00Z">
        <w:r>
          <w:t xml:space="preserve">Mr. </w:t>
        </w:r>
      </w:ins>
      <w:r w:rsidR="009B77F7">
        <w:t xml:space="preserve">Chamberlin moved, </w:t>
      </w:r>
      <w:ins w:id="184" w:author="Knight, Geoffrey H." w:date="2019-05-29T14:09:00Z">
        <w:r>
          <w:t xml:space="preserve">and </w:t>
        </w:r>
      </w:ins>
      <w:r w:rsidR="009B77F7">
        <w:t>Mrs. Montgomery seconded the motion</w:t>
      </w:r>
      <w:ins w:id="185" w:author="Knight, Geoffrey H." w:date="2019-05-29T14:09:00Z">
        <w:r>
          <w:t>,</w:t>
        </w:r>
      </w:ins>
      <w:r w:rsidR="009B77F7">
        <w:t xml:space="preserve"> to Approve. The motion was adopted by a unanimous vote</w:t>
      </w:r>
      <w:r w:rsidR="00F72B89">
        <w:t xml:space="preserve"> </w:t>
      </w:r>
      <w:r w:rsidR="009B77F7">
        <w:t>(7-0).</w:t>
      </w:r>
    </w:p>
    <w:p w14:paraId="3EDACE64" w14:textId="77777777" w:rsidR="00F72B89" w:rsidRDefault="00F72B89" w:rsidP="006C2D78">
      <w:pPr>
        <w:jc w:val="both"/>
      </w:pPr>
    </w:p>
    <w:p w14:paraId="6B2CADF7" w14:textId="77777777" w:rsidR="002A4617" w:rsidRPr="00685ACE" w:rsidRDefault="00685ACE" w:rsidP="006C2D78">
      <w:pPr>
        <w:ind w:left="360" w:hanging="360"/>
        <w:jc w:val="both"/>
        <w:rPr>
          <w:b/>
        </w:rPr>
      </w:pPr>
      <w:del w:id="186" w:author="Knight, Geoffrey H." w:date="2019-05-29T14:07:00Z">
        <w:r w:rsidDel="003C41D7">
          <w:rPr>
            <w:b/>
          </w:rPr>
          <w:delText xml:space="preserve">     </w:delText>
        </w:r>
      </w:del>
      <w:r>
        <w:rPr>
          <w:b/>
        </w:rPr>
        <w:t xml:space="preserve">3. </w:t>
      </w:r>
      <w:r>
        <w:rPr>
          <w:b/>
        </w:rPr>
        <w:tab/>
      </w:r>
      <w:r w:rsidR="002A4617" w:rsidRPr="00685ACE">
        <w:rPr>
          <w:b/>
        </w:rPr>
        <w:t>107 &amp; 109 Locust Street, filed by Chris Bowser with Bowser Properties LLC, to install a shed dormer on the rear roof of 107 and 109 Locust Street to permit use of the third floors of both buildings.</w:t>
      </w:r>
    </w:p>
    <w:p w14:paraId="2C1ABC31" w14:textId="77777777" w:rsidR="00685ACE" w:rsidRDefault="00685ACE" w:rsidP="006C2D78">
      <w:pPr>
        <w:jc w:val="both"/>
      </w:pPr>
    </w:p>
    <w:p w14:paraId="18B2672A" w14:textId="77777777" w:rsidR="00685ACE" w:rsidRDefault="00685ACE" w:rsidP="006C2D78">
      <w:pPr>
        <w:jc w:val="both"/>
      </w:pPr>
      <w:r>
        <w:t xml:space="preserve">Mr. Knight gave a synopsis of the case report recommending the request be Approved with the following conditions. </w:t>
      </w:r>
    </w:p>
    <w:p w14:paraId="0F2C750D" w14:textId="77777777" w:rsidR="00685ACE" w:rsidRDefault="00685ACE" w:rsidP="006C2D78">
      <w:pPr>
        <w:pStyle w:val="ListParagraph"/>
        <w:numPr>
          <w:ilvl w:val="0"/>
          <w:numId w:val="4"/>
        </w:numPr>
        <w:ind w:left="360"/>
        <w:jc w:val="both"/>
      </w:pPr>
      <w:r>
        <w:t xml:space="preserve">The Applicant may utilize either wooden or cementitious fiberboard siding on the face of the new addition. </w:t>
      </w:r>
    </w:p>
    <w:p w14:paraId="37932F71" w14:textId="77777777" w:rsidR="007070F3" w:rsidRDefault="00685ACE" w:rsidP="006C2D78">
      <w:pPr>
        <w:pStyle w:val="ListParagraph"/>
        <w:numPr>
          <w:ilvl w:val="0"/>
          <w:numId w:val="4"/>
        </w:numPr>
        <w:ind w:left="360"/>
        <w:jc w:val="both"/>
      </w:pPr>
      <w:r>
        <w:t>The Applicant will not utilize the proposed aluminum clad wooden windows, but rather should utilize solely wooden windows of Fibrex windows, both of which are appropriate for historic structures.</w:t>
      </w:r>
    </w:p>
    <w:p w14:paraId="248FD2FA" w14:textId="77777777" w:rsidR="007070F3" w:rsidRDefault="007070F3" w:rsidP="006C2D78">
      <w:pPr>
        <w:jc w:val="both"/>
      </w:pPr>
    </w:p>
    <w:p w14:paraId="3C9D7AE4" w14:textId="483DC800" w:rsidR="007070F3" w:rsidRDefault="007070F3" w:rsidP="006C2D78">
      <w:pPr>
        <w:jc w:val="both"/>
      </w:pPr>
      <w:r>
        <w:t>The case was represented by Chris Bowser</w:t>
      </w:r>
      <w:ins w:id="187" w:author="Knight, Geoffrey H." w:date="2019-05-29T14:10:00Z">
        <w:r w:rsidR="00CF75B3">
          <w:t xml:space="preserve"> (the property owner)</w:t>
        </w:r>
      </w:ins>
      <w:r w:rsidR="00F80C7D">
        <w:t>, 62 South Terrace Road, Wormleysburg PA, 17043</w:t>
      </w:r>
      <w:r w:rsidR="002F0481">
        <w:t xml:space="preserve"> (aka “the Applicant”)</w:t>
      </w:r>
      <w:r w:rsidR="00F80C7D">
        <w:t>.</w:t>
      </w:r>
    </w:p>
    <w:p w14:paraId="00804DE8" w14:textId="77777777" w:rsidR="00685ACE" w:rsidRDefault="00685ACE" w:rsidP="006C2D78">
      <w:pPr>
        <w:jc w:val="both"/>
      </w:pPr>
    </w:p>
    <w:p w14:paraId="55395EEC" w14:textId="13124C65" w:rsidR="006B26F0" w:rsidRDefault="00685ACE" w:rsidP="006C2D78">
      <w:pPr>
        <w:jc w:val="both"/>
      </w:pPr>
      <w:r>
        <w:t xml:space="preserve">Mr. Knee asked the Applicant whether </w:t>
      </w:r>
      <w:del w:id="188" w:author="Knight, Geoffrey H." w:date="2019-05-29T14:10:00Z">
        <w:r w:rsidDel="00CF75B3">
          <w:delText xml:space="preserve">they </w:delText>
        </w:r>
      </w:del>
      <w:ins w:id="189" w:author="Knight, Geoffrey H." w:date="2019-05-29T14:10:00Z">
        <w:r w:rsidR="00CF75B3">
          <w:t xml:space="preserve">he </w:t>
        </w:r>
      </w:ins>
      <w:r>
        <w:t>had anything to add the case report</w:t>
      </w:r>
      <w:ins w:id="190" w:author="Knight, Geoffrey H." w:date="2019-05-29T14:10:00Z">
        <w:r w:rsidR="00CF75B3">
          <w:t>; the</w:t>
        </w:r>
      </w:ins>
      <w:del w:id="191" w:author="Knight, Geoffrey H." w:date="2019-05-29T14:10:00Z">
        <w:r w:rsidDel="00CF75B3">
          <w:delText>.</w:delText>
        </w:r>
      </w:del>
      <w:r>
        <w:t xml:space="preserve"> Applicant </w:t>
      </w:r>
      <w:del w:id="192" w:author="Knight, Geoffrey H." w:date="2019-05-29T14:10:00Z">
        <w:r w:rsidR="006B26F0" w:rsidDel="00CF75B3">
          <w:delText>had nothing to add</w:delText>
        </w:r>
      </w:del>
      <w:ins w:id="193" w:author="Knight, Geoffrey H." w:date="2019-05-29T14:10:00Z">
        <w:r w:rsidR="00CF75B3">
          <w:t>responded that he did not</w:t>
        </w:r>
      </w:ins>
      <w:r w:rsidR="006B26F0">
        <w:t xml:space="preserve">. </w:t>
      </w:r>
    </w:p>
    <w:p w14:paraId="14FB72EF" w14:textId="77777777" w:rsidR="006B26F0" w:rsidRDefault="006B26F0" w:rsidP="006C2D78">
      <w:pPr>
        <w:jc w:val="both"/>
      </w:pPr>
    </w:p>
    <w:p w14:paraId="0D74E8AF" w14:textId="54AED806" w:rsidR="006B26F0" w:rsidRDefault="006B26F0">
      <w:pPr>
        <w:jc w:val="both"/>
        <w:rPr>
          <w:ins w:id="194" w:author="Knight, Geoffrey H." w:date="2019-05-30T10:18:00Z"/>
        </w:rPr>
      </w:pPr>
      <w:r>
        <w:t xml:space="preserve">Mr. Knee asked for comments from the board. Mr. Chamberlin </w:t>
      </w:r>
      <w:del w:id="195" w:author="Knight, Geoffrey H." w:date="2019-05-29T14:15:00Z">
        <w:r w:rsidDel="007300A2">
          <w:delText>had concerns about the type of windows being installed and the type of siding being used</w:delText>
        </w:r>
      </w:del>
      <w:ins w:id="196" w:author="Knight, Geoffrey H." w:date="2019-05-29T14:15:00Z">
        <w:r w:rsidR="007300A2">
          <w:t>asked whether the condition regarding the window material was acceptable</w:t>
        </w:r>
      </w:ins>
      <w:r>
        <w:t xml:space="preserve">. The </w:t>
      </w:r>
      <w:del w:id="197" w:author="Knight, Geoffrey H." w:date="2019-05-29T14:15:00Z">
        <w:r w:rsidDel="007300A2">
          <w:delText>a</w:delText>
        </w:r>
      </w:del>
      <w:ins w:id="198" w:author="Knight, Geoffrey H." w:date="2019-05-29T14:15:00Z">
        <w:r w:rsidR="007300A2">
          <w:t>A</w:t>
        </w:r>
      </w:ins>
      <w:r>
        <w:t xml:space="preserve">pplicant stated that he </w:t>
      </w:r>
      <w:del w:id="199" w:author="Knight, Geoffrey H." w:date="2019-05-29T14:15:00Z">
        <w:r w:rsidDel="007300A2">
          <w:delText xml:space="preserve">will </w:delText>
        </w:r>
      </w:del>
      <w:ins w:id="200" w:author="Knight, Geoffrey H." w:date="2019-05-29T14:15:00Z">
        <w:r w:rsidR="007300A2">
          <w:t xml:space="preserve">would </w:t>
        </w:r>
      </w:ins>
      <w:r>
        <w:t xml:space="preserve">use either </w:t>
      </w:r>
      <w:ins w:id="201" w:author="Knight, Geoffrey H." w:date="2019-05-29T14:15:00Z">
        <w:r w:rsidR="007300A2">
          <w:t>F</w:t>
        </w:r>
      </w:ins>
      <w:del w:id="202" w:author="Knight, Geoffrey H." w:date="2019-05-29T14:15:00Z">
        <w:r w:rsidDel="007300A2">
          <w:delText>f</w:delText>
        </w:r>
      </w:del>
      <w:r>
        <w:t xml:space="preserve">ibrex or wood windows. </w:t>
      </w:r>
      <w:ins w:id="203" w:author="Knight, Geoffrey H." w:date="2019-05-29T14:15:00Z">
        <w:r w:rsidR="007300A2">
          <w:t xml:space="preserve">The </w:t>
        </w:r>
      </w:ins>
      <w:r>
        <w:t xml:space="preserve">Applicant also stated that he will be using wood siding for the proposed dormer. </w:t>
      </w:r>
      <w:ins w:id="204" w:author="Knight, Geoffrey H." w:date="2019-05-30T10:17:00Z">
        <w:r w:rsidR="00602612">
          <w:t xml:space="preserve">He also noted that the proposed shed dormer would only be four feet high to allow </w:t>
        </w:r>
      </w:ins>
      <w:ins w:id="205" w:author="Knight, Geoffrey H." w:date="2019-05-30T10:18:00Z">
        <w:r w:rsidR="00602612">
          <w:t>better access to the third floor, so it would not be a substantive addition.</w:t>
        </w:r>
      </w:ins>
    </w:p>
    <w:p w14:paraId="52A23C70" w14:textId="34F581DC" w:rsidR="0033384B" w:rsidRDefault="0033384B">
      <w:pPr>
        <w:jc w:val="both"/>
        <w:rPr>
          <w:ins w:id="206" w:author="Knight, Geoffrey H." w:date="2019-05-30T10:18:00Z"/>
        </w:rPr>
      </w:pPr>
    </w:p>
    <w:p w14:paraId="4983A159" w14:textId="6423B471" w:rsidR="0033384B" w:rsidRDefault="0033384B" w:rsidP="006C2D78">
      <w:pPr>
        <w:jc w:val="both"/>
      </w:pPr>
      <w:ins w:id="207" w:author="Knight, Geoffrey H." w:date="2019-05-30T10:18:00Z">
        <w:r>
          <w:t>Mr. Chamberlin inquired about whethe</w:t>
        </w:r>
      </w:ins>
      <w:ins w:id="208" w:author="Knight, Geoffrey H." w:date="2019-05-30T10:19:00Z">
        <w:r>
          <w:t>r the Applicant had residential units in the two properties; the Applicant confirmed that he did have residential units, and was currently being heard by the Planning Commission and Zoning Hearing Board to establish another unit in 109 Locust Street.</w:t>
        </w:r>
      </w:ins>
    </w:p>
    <w:p w14:paraId="590F3B58" w14:textId="495D8693" w:rsidR="006B26F0" w:rsidDel="00602612" w:rsidRDefault="006B26F0" w:rsidP="006C2D78">
      <w:pPr>
        <w:jc w:val="both"/>
        <w:rPr>
          <w:del w:id="209" w:author="Knight, Geoffrey H." w:date="2019-05-30T10:17:00Z"/>
        </w:rPr>
      </w:pPr>
    </w:p>
    <w:p w14:paraId="38647A88" w14:textId="7CD3C879" w:rsidR="006B26F0" w:rsidRDefault="006B26F0" w:rsidP="006C2D78">
      <w:pPr>
        <w:jc w:val="both"/>
      </w:pPr>
      <w:r>
        <w:t xml:space="preserve">Mr. Knee </w:t>
      </w:r>
      <w:del w:id="210" w:author="Knight, Geoffrey H." w:date="2019-05-30T10:20:00Z">
        <w:r w:rsidDel="007A3CB7">
          <w:delText xml:space="preserve">inquired </w:delText>
        </w:r>
      </w:del>
      <w:ins w:id="211" w:author="Knight, Geoffrey H." w:date="2019-05-30T10:20:00Z">
        <w:r w:rsidR="007A3CB7">
          <w:t xml:space="preserve">asked </w:t>
        </w:r>
      </w:ins>
      <w:r>
        <w:t>about the architectural renderings of the project</w:t>
      </w:r>
      <w:ins w:id="212" w:author="Knight, Geoffrey H." w:date="2019-05-30T10:17:00Z">
        <w:r w:rsidR="00602612">
          <w:t xml:space="preserve">; the </w:t>
        </w:r>
      </w:ins>
      <w:del w:id="213" w:author="Knight, Geoffrey H." w:date="2019-05-30T10:17:00Z">
        <w:r w:rsidDel="00602612">
          <w:delText xml:space="preserve">. </w:delText>
        </w:r>
      </w:del>
      <w:r>
        <w:t>Applicant stated that they d</w:t>
      </w:r>
      <w:ins w:id="214" w:author="Knight, Geoffrey H." w:date="2019-05-30T10:20:00Z">
        <w:r w:rsidR="007A3CB7">
          <w:t>id</w:t>
        </w:r>
      </w:ins>
      <w:del w:id="215" w:author="Knight, Geoffrey H." w:date="2019-05-30T10:20:00Z">
        <w:r w:rsidDel="007A3CB7">
          <w:delText>o</w:delText>
        </w:r>
      </w:del>
      <w:r>
        <w:t xml:space="preserve"> not accurately represent the structure and that the dormer will be a simple addition. </w:t>
      </w:r>
    </w:p>
    <w:p w14:paraId="01BD8BE7" w14:textId="77777777" w:rsidR="006B26F0" w:rsidRDefault="006B26F0" w:rsidP="006C2D78">
      <w:pPr>
        <w:jc w:val="both"/>
      </w:pPr>
    </w:p>
    <w:p w14:paraId="5FACBDE3" w14:textId="07FC2F4C" w:rsidR="00685ACE" w:rsidRDefault="007A3CB7" w:rsidP="006C2D78">
      <w:pPr>
        <w:jc w:val="both"/>
      </w:pPr>
      <w:ins w:id="216" w:author="Knight, Geoffrey H." w:date="2019-05-30T10:20:00Z">
        <w:r w:rsidRPr="00697C0B">
          <w:t xml:space="preserve">Mr. Knee asked whether anyone from public had comments on the project; there were no </w:t>
        </w:r>
        <w:commentRangeStart w:id="217"/>
        <w:r w:rsidRPr="00697C0B">
          <w:t>comments</w:t>
        </w:r>
        <w:commentRangeEnd w:id="217"/>
        <w:r>
          <w:rPr>
            <w:rStyle w:val="CommentReference"/>
          </w:rPr>
          <w:commentReference w:id="217"/>
        </w:r>
      </w:ins>
      <w:ins w:id="218" w:author="Knight, Geoffrey H." w:date="2019-05-30T10:27:00Z">
        <w:r w:rsidR="000B254F">
          <w:t>.</w:t>
        </w:r>
      </w:ins>
      <w:del w:id="219" w:author="Knight, Geoffrey H." w:date="2019-05-30T10:20:00Z">
        <w:r w:rsidR="006B26F0" w:rsidDel="007A3CB7">
          <w:delText xml:space="preserve">Mr. Knee opened the discussion for public comment. No comments. </w:delText>
        </w:r>
      </w:del>
    </w:p>
    <w:p w14:paraId="00FD8450" w14:textId="77777777" w:rsidR="006B26F0" w:rsidRDefault="006B26F0" w:rsidP="006C2D78">
      <w:pPr>
        <w:jc w:val="both"/>
      </w:pPr>
    </w:p>
    <w:p w14:paraId="18C9A930" w14:textId="3B71750D" w:rsidR="006B26F0" w:rsidRDefault="006B26F0" w:rsidP="006C2D78">
      <w:pPr>
        <w:jc w:val="both"/>
      </w:pPr>
      <w:r>
        <w:t xml:space="preserve">Ms. Bennet moved, </w:t>
      </w:r>
      <w:ins w:id="220" w:author="Knight, Geoffrey H." w:date="2019-05-30T10:20:00Z">
        <w:r w:rsidR="007A3CB7">
          <w:t xml:space="preserve">and </w:t>
        </w:r>
      </w:ins>
      <w:r>
        <w:t>Mr. Chamberlin seconded the motion</w:t>
      </w:r>
      <w:ins w:id="221" w:author="Knight, Geoffrey H." w:date="2019-05-30T10:20:00Z">
        <w:r w:rsidR="007A3CB7">
          <w:t>,</w:t>
        </w:r>
      </w:ins>
      <w:r>
        <w:t xml:space="preserve"> to Approve with </w:t>
      </w:r>
      <w:ins w:id="222" w:author="Knight, Geoffrey H." w:date="2019-05-30T10:21:00Z">
        <w:r w:rsidR="007A3CB7">
          <w:t>S</w:t>
        </w:r>
      </w:ins>
      <w:del w:id="223" w:author="Knight, Geoffrey H." w:date="2019-05-30T10:21:00Z">
        <w:r w:rsidDel="007A3CB7">
          <w:delText>s</w:delText>
        </w:r>
      </w:del>
      <w:r>
        <w:t xml:space="preserve">taff </w:t>
      </w:r>
      <w:del w:id="224" w:author="Knight, Geoffrey H." w:date="2019-05-30T10:21:00Z">
        <w:r w:rsidDel="007A3CB7">
          <w:delText>c</w:delText>
        </w:r>
      </w:del>
      <w:ins w:id="225" w:author="Knight, Geoffrey H." w:date="2019-05-30T10:21:00Z">
        <w:r w:rsidR="007A3CB7">
          <w:t>C</w:t>
        </w:r>
      </w:ins>
      <w:r>
        <w:t>onditions. The motion was adopted with a unanimous vote (7-0).</w:t>
      </w:r>
    </w:p>
    <w:p w14:paraId="0B6C4BCB" w14:textId="77777777" w:rsidR="00015605" w:rsidRDefault="00015605" w:rsidP="006C2D78">
      <w:pPr>
        <w:jc w:val="both"/>
      </w:pPr>
    </w:p>
    <w:p w14:paraId="54A44FF2" w14:textId="43856896" w:rsidR="005073E8" w:rsidRDefault="005073E8" w:rsidP="006C2D78">
      <w:pPr>
        <w:ind w:left="360" w:hanging="360"/>
        <w:jc w:val="both"/>
        <w:rPr>
          <w:b/>
        </w:rPr>
      </w:pPr>
      <w:del w:id="226" w:author="Knight, Geoffrey H." w:date="2019-05-29T14:10:00Z">
        <w:r w:rsidDel="001425F1">
          <w:rPr>
            <w:b/>
          </w:rPr>
          <w:delText xml:space="preserve">    </w:delText>
        </w:r>
      </w:del>
      <w:r>
        <w:rPr>
          <w:b/>
        </w:rPr>
        <w:t xml:space="preserve">4. </w:t>
      </w:r>
      <w:r>
        <w:rPr>
          <w:b/>
        </w:rPr>
        <w:tab/>
      </w:r>
      <w:r w:rsidRPr="005073E8">
        <w:rPr>
          <w:b/>
        </w:rPr>
        <w:t xml:space="preserve">254 North Street, Filed by Matt Long with Harrisburg Commercial Interiors to replace the existing first floor façade with aluminum storefront windows, install a new wall sign above the proposed storefront windows, and install a new glass and aluminum entrance door to the space at 256 North Street. </w:t>
      </w:r>
    </w:p>
    <w:p w14:paraId="3E9BEB04" w14:textId="77777777" w:rsidR="005073E8" w:rsidRDefault="005073E8" w:rsidP="005073E8">
      <w:pPr>
        <w:rPr>
          <w:b/>
        </w:rPr>
      </w:pPr>
    </w:p>
    <w:p w14:paraId="7E93D06A" w14:textId="4E44A01D" w:rsidR="005073E8" w:rsidRDefault="005073E8" w:rsidP="006C2D78">
      <w:pPr>
        <w:jc w:val="both"/>
      </w:pPr>
      <w:bookmarkStart w:id="227" w:name="_Hlk9413287"/>
      <w:r>
        <w:t>Mr. Knight gave a synopsis of the case report recommending the request be Approved with the following conditions</w:t>
      </w:r>
      <w:ins w:id="228" w:author="Knight, Geoffrey H." w:date="2019-05-29T14:10:00Z">
        <w:r w:rsidR="00B145EC">
          <w:t>:</w:t>
        </w:r>
      </w:ins>
      <w:del w:id="229" w:author="Knight, Geoffrey H." w:date="2019-05-29T14:10:00Z">
        <w:r w:rsidDel="00B145EC">
          <w:delText xml:space="preserve">. </w:delText>
        </w:r>
      </w:del>
    </w:p>
    <w:p w14:paraId="07AF7C28" w14:textId="77777777" w:rsidR="003F6579" w:rsidRDefault="003F6579" w:rsidP="006C2D78">
      <w:pPr>
        <w:pStyle w:val="ListParagraph"/>
        <w:numPr>
          <w:ilvl w:val="0"/>
          <w:numId w:val="5"/>
        </w:numPr>
        <w:ind w:left="360"/>
        <w:jc w:val="both"/>
      </w:pPr>
      <w:r>
        <w:t xml:space="preserve">The Applicant will secure a sidewalk use permit for the benches to be installed in the public right of way. </w:t>
      </w:r>
    </w:p>
    <w:p w14:paraId="723AB191" w14:textId="77777777" w:rsidR="003F6579" w:rsidRDefault="003F6579" w:rsidP="006C2D78">
      <w:pPr>
        <w:jc w:val="both"/>
      </w:pPr>
    </w:p>
    <w:p w14:paraId="50BAF9DE" w14:textId="7A7A421A" w:rsidR="007070F3" w:rsidRDefault="003F6579" w:rsidP="006C2D78">
      <w:pPr>
        <w:jc w:val="both"/>
      </w:pPr>
      <w:r>
        <w:t xml:space="preserve">The case was represented by Matt Long </w:t>
      </w:r>
      <w:ins w:id="230" w:author="Knight, Geoffrey H." w:date="2019-05-30T10:21:00Z">
        <w:r w:rsidR="003F4FF0">
          <w:t>with</w:t>
        </w:r>
      </w:ins>
      <w:del w:id="231" w:author="Knight, Geoffrey H." w:date="2019-05-30T10:21:00Z">
        <w:r w:rsidDel="003F4FF0">
          <w:delText>of</w:delText>
        </w:r>
      </w:del>
      <w:r>
        <w:t xml:space="preserve"> Harrisburg Commercial Interiors</w:t>
      </w:r>
      <w:ins w:id="232" w:author="Knight, Geoffrey H." w:date="2019-05-30T10:21:00Z">
        <w:r w:rsidR="003F4FF0">
          <w:t xml:space="preserve"> (the contractor)</w:t>
        </w:r>
      </w:ins>
      <w:r>
        <w:t>, P</w:t>
      </w:r>
      <w:ins w:id="233" w:author="Knight, Geoffrey H." w:date="2019-05-30T10:21:00Z">
        <w:r w:rsidR="003F4FF0">
          <w:t>.</w:t>
        </w:r>
      </w:ins>
      <w:r w:rsidR="005119F5">
        <w:t>O</w:t>
      </w:r>
      <w:ins w:id="234" w:author="Knight, Geoffrey H." w:date="2019-05-30T10:21:00Z">
        <w:r w:rsidR="003F4FF0">
          <w:t>.</w:t>
        </w:r>
      </w:ins>
      <w:r w:rsidR="005119F5">
        <w:t xml:space="preserve"> Box 100</w:t>
      </w:r>
      <w:ins w:id="235" w:author="Knight, Geoffrey H." w:date="2019-05-30T10:21:00Z">
        <w:r w:rsidR="003F4FF0">
          <w:t>,</w:t>
        </w:r>
      </w:ins>
      <w:r w:rsidR="005119F5">
        <w:t xml:space="preserve"> Marysville, PA</w:t>
      </w:r>
      <w:r w:rsidR="00E3755A">
        <w:t xml:space="preserve"> 17053</w:t>
      </w:r>
      <w:ins w:id="236" w:author="Knight, Geoffrey H." w:date="2019-05-30T10:22:00Z">
        <w:r w:rsidR="003F4FF0">
          <w:t>;</w:t>
        </w:r>
      </w:ins>
      <w:r>
        <w:t xml:space="preserve"> and Andrea </w:t>
      </w:r>
      <w:r w:rsidR="009D3071">
        <w:t>Grove</w:t>
      </w:r>
      <w:ins w:id="237" w:author="Knight, Geoffrey H." w:date="2019-05-30T10:22:00Z">
        <w:r w:rsidR="003F4FF0">
          <w:t xml:space="preserve"> with Elementary Coffee (the business proprietor)</w:t>
        </w:r>
      </w:ins>
      <w:r w:rsidR="005119F5">
        <w:t>, 1727 Green Street</w:t>
      </w:r>
      <w:ins w:id="238" w:author="Knight, Geoffrey H." w:date="2019-05-30T10:22:00Z">
        <w:r w:rsidR="003F4FF0">
          <w:t>,</w:t>
        </w:r>
      </w:ins>
      <w:r w:rsidR="005119F5">
        <w:t xml:space="preserve"> Harrisburg, PA 17102.</w:t>
      </w:r>
      <w:r w:rsidR="007070F3">
        <w:t xml:space="preserve"> </w:t>
      </w:r>
      <w:del w:id="239" w:author="Knight, Geoffrey H." w:date="2019-05-30T10:26:00Z">
        <w:r w:rsidR="007070F3" w:rsidRPr="00A3071B" w:rsidDel="002F4AA6">
          <w:delText xml:space="preserve">17011 </w:delText>
        </w:r>
      </w:del>
      <w:r w:rsidR="007070F3" w:rsidRPr="00A3071B">
        <w:t>(aka “the Applicant</w:t>
      </w:r>
      <w:ins w:id="240" w:author="Knight, Geoffrey H." w:date="2019-05-30T10:26:00Z">
        <w:r w:rsidR="002F4AA6">
          <w:t>s</w:t>
        </w:r>
      </w:ins>
      <w:r w:rsidR="007070F3" w:rsidRPr="00A3071B">
        <w:t>”).</w:t>
      </w:r>
    </w:p>
    <w:p w14:paraId="30108C98" w14:textId="77777777" w:rsidR="007070F3" w:rsidRDefault="007070F3" w:rsidP="006C2D78">
      <w:pPr>
        <w:jc w:val="both"/>
      </w:pPr>
    </w:p>
    <w:p w14:paraId="05EE7FFC" w14:textId="33B29044" w:rsidR="007070F3" w:rsidRDefault="007070F3" w:rsidP="006C2D78">
      <w:pPr>
        <w:jc w:val="both"/>
      </w:pPr>
      <w:r>
        <w:t>Mr. Knee asked the Applicant</w:t>
      </w:r>
      <w:ins w:id="241" w:author="Knight, Geoffrey H." w:date="2019-05-30T10:36:00Z">
        <w:r w:rsidR="002F6918">
          <w:t>s</w:t>
        </w:r>
      </w:ins>
      <w:r>
        <w:t xml:space="preserve"> whether they had anything to add to the </w:t>
      </w:r>
      <w:ins w:id="242" w:author="Knight, Geoffrey H." w:date="2019-05-30T10:26:00Z">
        <w:r w:rsidR="002F4AA6">
          <w:t xml:space="preserve">Planning Bureau’s </w:t>
        </w:r>
      </w:ins>
      <w:r>
        <w:t>case report</w:t>
      </w:r>
      <w:ins w:id="243" w:author="Knight, Geoffrey H." w:date="2019-05-30T10:27:00Z">
        <w:r w:rsidR="002F4AA6">
          <w:t>;</w:t>
        </w:r>
      </w:ins>
      <w:del w:id="244" w:author="Knight, Geoffrey H." w:date="2019-05-30T10:27:00Z">
        <w:r w:rsidDel="002F4AA6">
          <w:delText xml:space="preserve"> from the Planning Bureau</w:delText>
        </w:r>
      </w:del>
      <w:r>
        <w:t xml:space="preserve">. </w:t>
      </w:r>
      <w:ins w:id="245" w:author="Knight, Geoffrey H." w:date="2019-05-30T10:27:00Z">
        <w:r w:rsidR="002F4AA6">
          <w:t xml:space="preserve">The </w:t>
        </w:r>
      </w:ins>
      <w:r>
        <w:t>Applicant</w:t>
      </w:r>
      <w:ins w:id="246" w:author="Knight, Geoffrey H." w:date="2019-05-30T10:36:00Z">
        <w:r w:rsidR="002F6918">
          <w:t>s</w:t>
        </w:r>
      </w:ins>
      <w:r>
        <w:t xml:space="preserve"> stated that the new storefront façade will match that of the general aesthetic of </w:t>
      </w:r>
      <w:ins w:id="247" w:author="Knight, Geoffrey H." w:date="2019-05-30T10:27:00Z">
        <w:r w:rsidR="002F4AA6">
          <w:t xml:space="preserve">nearby properties on </w:t>
        </w:r>
      </w:ins>
      <w:r>
        <w:t>2</w:t>
      </w:r>
      <w:r w:rsidRPr="007070F3">
        <w:rPr>
          <w:vertAlign w:val="superscript"/>
        </w:rPr>
        <w:t>nd</w:t>
      </w:r>
      <w:r>
        <w:t xml:space="preserve"> </w:t>
      </w:r>
      <w:del w:id="248" w:author="Knight, Geoffrey H." w:date="2019-05-30T10:27:00Z">
        <w:r w:rsidDel="002F4AA6">
          <w:delText>s</w:delText>
        </w:r>
      </w:del>
      <w:ins w:id="249" w:author="Knight, Geoffrey H." w:date="2019-05-30T10:27:00Z">
        <w:r w:rsidR="002F4AA6">
          <w:t>S</w:t>
        </w:r>
      </w:ins>
      <w:r>
        <w:t xml:space="preserve">treet. </w:t>
      </w:r>
    </w:p>
    <w:p w14:paraId="29B09514" w14:textId="77777777" w:rsidR="007070F3" w:rsidRDefault="007070F3" w:rsidP="006C2D78">
      <w:pPr>
        <w:jc w:val="both"/>
      </w:pPr>
    </w:p>
    <w:p w14:paraId="482ED815" w14:textId="77777777" w:rsidR="001119D6" w:rsidRDefault="007070F3" w:rsidP="003F4FF0">
      <w:pPr>
        <w:jc w:val="both"/>
        <w:rPr>
          <w:ins w:id="250" w:author="Knight, Geoffrey H." w:date="2019-05-30T10:29:00Z"/>
        </w:rPr>
      </w:pPr>
      <w:r>
        <w:t xml:space="preserve">Mr. Knee asked if the </w:t>
      </w:r>
      <w:del w:id="251" w:author="Knight, Geoffrey H." w:date="2019-05-30T10:27:00Z">
        <w:r w:rsidDel="000B254F">
          <w:delText>b</w:delText>
        </w:r>
      </w:del>
      <w:ins w:id="252" w:author="Knight, Geoffrey H." w:date="2019-05-30T10:27:00Z">
        <w:r w:rsidR="000B254F">
          <w:t>B</w:t>
        </w:r>
      </w:ins>
      <w:r>
        <w:t>oard had any additional comments</w:t>
      </w:r>
      <w:ins w:id="253" w:author="Knight, Geoffrey H." w:date="2019-05-30T10:28:00Z">
        <w:r w:rsidR="000B254F">
          <w:t>; Mr. Chamberlin stated that the proposal seemed reasonable</w:t>
        </w:r>
      </w:ins>
      <w:r>
        <w:t>.</w:t>
      </w:r>
    </w:p>
    <w:p w14:paraId="37A3C3D0" w14:textId="77777777" w:rsidR="001119D6" w:rsidRDefault="001119D6" w:rsidP="003F4FF0">
      <w:pPr>
        <w:jc w:val="both"/>
        <w:rPr>
          <w:ins w:id="254" w:author="Knight, Geoffrey H." w:date="2019-05-30T10:29:00Z"/>
        </w:rPr>
      </w:pPr>
    </w:p>
    <w:p w14:paraId="7653F262" w14:textId="6164A9B8" w:rsidR="003F6579" w:rsidRDefault="007070F3" w:rsidP="006C2D78">
      <w:pPr>
        <w:jc w:val="both"/>
      </w:pPr>
      <w:del w:id="255" w:author="Knight, Geoffrey H." w:date="2019-05-30T10:29:00Z">
        <w:r w:rsidDel="001119D6">
          <w:delText xml:space="preserve"> </w:delText>
        </w:r>
      </w:del>
      <w:r>
        <w:t xml:space="preserve">Mr. Knee asked whether the signage </w:t>
      </w:r>
      <w:ins w:id="256" w:author="Knight, Geoffrey H." w:date="2019-05-30T10:29:00Z">
        <w:r w:rsidR="001119D6">
          <w:t xml:space="preserve">on the front of the building </w:t>
        </w:r>
      </w:ins>
      <w:r>
        <w:t>should be further discussed or have other conditions</w:t>
      </w:r>
      <w:ins w:id="257" w:author="Knight, Geoffrey H." w:date="2019-05-30T10:29:00Z">
        <w:r w:rsidR="001119D6">
          <w:t xml:space="preserve"> applied</w:t>
        </w:r>
      </w:ins>
      <w:r>
        <w:t xml:space="preserve">. </w:t>
      </w:r>
      <w:ins w:id="258" w:author="Knight, Geoffrey H." w:date="2019-05-30T10:29:00Z">
        <w:r w:rsidR="00983F29">
          <w:t>Mr. C</w:t>
        </w:r>
      </w:ins>
      <w:ins w:id="259" w:author="Knight, Geoffrey H." w:date="2019-05-30T10:30:00Z">
        <w:r w:rsidR="00983F29">
          <w:t xml:space="preserve">hamberlin suggested that the Board require the signage to be backlit. </w:t>
        </w:r>
      </w:ins>
      <w:r>
        <w:t xml:space="preserve">Mr. Knight noted that the signage has not been finalized but will be in conformance with the </w:t>
      </w:r>
      <w:del w:id="260" w:author="Knight, Geoffrey H." w:date="2019-05-30T10:30:00Z">
        <w:r w:rsidDel="00983F29">
          <w:delText>z</w:delText>
        </w:r>
      </w:del>
      <w:ins w:id="261" w:author="Knight, Geoffrey H." w:date="2019-05-30T10:30:00Z">
        <w:r w:rsidR="00983F29">
          <w:t>Z</w:t>
        </w:r>
      </w:ins>
      <w:r>
        <w:t xml:space="preserve">oning </w:t>
      </w:r>
      <w:ins w:id="262" w:author="Knight, Geoffrey H." w:date="2019-05-30T10:30:00Z">
        <w:r w:rsidR="00983F29">
          <w:t>C</w:t>
        </w:r>
      </w:ins>
      <w:del w:id="263" w:author="Knight, Geoffrey H." w:date="2019-05-30T10:30:00Z">
        <w:r w:rsidDel="00983F29">
          <w:delText>c</w:delText>
        </w:r>
      </w:del>
      <w:r>
        <w:t>ode</w:t>
      </w:r>
      <w:ins w:id="264" w:author="Knight, Geoffrey H." w:date="2019-05-30T10:30:00Z">
        <w:r w:rsidR="00983F29">
          <w:t>,</w:t>
        </w:r>
      </w:ins>
      <w:r>
        <w:t xml:space="preserve"> which would be a requirement regardless of HARB approval. </w:t>
      </w:r>
      <w:r w:rsidR="003F6579">
        <w:t xml:space="preserve"> </w:t>
      </w:r>
      <w:r w:rsidR="00AF2F7C">
        <w:t xml:space="preserve">Mr. Knee </w:t>
      </w:r>
      <w:del w:id="265" w:author="Knight, Geoffrey H." w:date="2019-05-30T10:30:00Z">
        <w:r w:rsidR="00AF2F7C" w:rsidDel="00983F29">
          <w:delText xml:space="preserve">was </w:delText>
        </w:r>
      </w:del>
      <w:ins w:id="266" w:author="Knight, Geoffrey H." w:date="2019-05-30T10:30:00Z">
        <w:r w:rsidR="00983F29">
          <w:t xml:space="preserve">stated his </w:t>
        </w:r>
      </w:ins>
      <w:r w:rsidR="00AF2F7C">
        <w:t>concern</w:t>
      </w:r>
      <w:del w:id="267" w:author="Knight, Geoffrey H." w:date="2019-05-30T10:30:00Z">
        <w:r w:rsidR="00AF2F7C" w:rsidDel="00983F29">
          <w:delText>ed</w:delText>
        </w:r>
      </w:del>
      <w:r w:rsidR="00AF2F7C">
        <w:t xml:space="preserve"> that the new signage would be mounted to historic material</w:t>
      </w:r>
      <w:ins w:id="268" w:author="Knight, Geoffrey H." w:date="2019-05-30T10:30:00Z">
        <w:r w:rsidR="00983F29">
          <w:t>; Mr. Chamberlin noted that there was nothing historic about the front of the building</w:t>
        </w:r>
      </w:ins>
      <w:r w:rsidR="00AF2F7C">
        <w:t xml:space="preserve">. </w:t>
      </w:r>
    </w:p>
    <w:p w14:paraId="0D869CCE" w14:textId="77777777" w:rsidR="00AF2F7C" w:rsidRDefault="00AF2F7C" w:rsidP="006C2D78">
      <w:pPr>
        <w:jc w:val="both"/>
      </w:pPr>
    </w:p>
    <w:p w14:paraId="003A406A" w14:textId="645552D3" w:rsidR="00AF2F7C" w:rsidRDefault="00AF2F7C" w:rsidP="006C2D78">
      <w:pPr>
        <w:jc w:val="both"/>
      </w:pPr>
      <w:r>
        <w:t>Mr. Knee ask</w:t>
      </w:r>
      <w:ins w:id="269" w:author="Knight, Geoffrey H." w:date="2019-05-30T10:31:00Z">
        <w:r w:rsidR="00670E59">
          <w:t>ed</w:t>
        </w:r>
      </w:ins>
      <w:del w:id="270" w:author="Knight, Geoffrey H." w:date="2019-05-30T10:31:00Z">
        <w:r w:rsidDel="00670E59">
          <w:delText>s</w:delText>
        </w:r>
      </w:del>
      <w:r>
        <w:t xml:space="preserve"> whether the outdoor seating </w:t>
      </w:r>
      <w:del w:id="271" w:author="Knight, Geoffrey H." w:date="2019-05-30T10:31:00Z">
        <w:r w:rsidDel="00670E59">
          <w:delText xml:space="preserve">will </w:delText>
        </w:r>
      </w:del>
      <w:ins w:id="272" w:author="Knight, Geoffrey H." w:date="2019-05-30T10:31:00Z">
        <w:r w:rsidR="00670E59">
          <w:t xml:space="preserve">would </w:t>
        </w:r>
      </w:ins>
      <w:r>
        <w:t xml:space="preserve">be secured. </w:t>
      </w:r>
      <w:ins w:id="273" w:author="Knight, Geoffrey H." w:date="2019-05-30T10:31:00Z">
        <w:r w:rsidR="00670E59">
          <w:t xml:space="preserve">The </w:t>
        </w:r>
      </w:ins>
      <w:r>
        <w:t>Applicant</w:t>
      </w:r>
      <w:ins w:id="274" w:author="Knight, Geoffrey H." w:date="2019-05-30T10:36:00Z">
        <w:r w:rsidR="002F6918">
          <w:t>s</w:t>
        </w:r>
      </w:ins>
      <w:r>
        <w:t xml:space="preserve"> state</w:t>
      </w:r>
      <w:ins w:id="275" w:author="Knight, Geoffrey H." w:date="2019-05-30T10:31:00Z">
        <w:r w:rsidR="00670E59">
          <w:t>d</w:t>
        </w:r>
      </w:ins>
      <w:del w:id="276" w:author="Knight, Geoffrey H." w:date="2019-05-30T10:31:00Z">
        <w:r w:rsidDel="00670E59">
          <w:delText>s</w:delText>
        </w:r>
      </w:del>
      <w:r>
        <w:t xml:space="preserve"> that the seating rendered in the design is not the type of seating that they </w:t>
      </w:r>
      <w:del w:id="277" w:author="Knight, Geoffrey H." w:date="2019-05-30T10:31:00Z">
        <w:r w:rsidDel="00670E59">
          <w:delText xml:space="preserve">will </w:delText>
        </w:r>
      </w:del>
      <w:ins w:id="278" w:author="Knight, Geoffrey H." w:date="2019-05-30T10:31:00Z">
        <w:r w:rsidR="00670E59">
          <w:t xml:space="preserve">would </w:t>
        </w:r>
      </w:ins>
      <w:r>
        <w:t>have</w:t>
      </w:r>
      <w:ins w:id="279" w:author="Knight, Geoffrey H." w:date="2019-05-30T10:31:00Z">
        <w:r w:rsidR="00670E59">
          <w:t xml:space="preserve">, and that the seating would be submitted </w:t>
        </w:r>
      </w:ins>
      <w:ins w:id="280" w:author="Knight, Geoffrey H." w:date="2019-05-30T10:32:00Z">
        <w:r w:rsidR="00670E59">
          <w:t>separately</w:t>
        </w:r>
      </w:ins>
      <w:r>
        <w:t>. Mr. Knight state</w:t>
      </w:r>
      <w:del w:id="281" w:author="Knight, Geoffrey H." w:date="2019-05-30T10:32:00Z">
        <w:r w:rsidDel="00670E59">
          <w:delText>s</w:delText>
        </w:r>
      </w:del>
      <w:ins w:id="282" w:author="Knight, Geoffrey H." w:date="2019-05-30T10:32:00Z">
        <w:r w:rsidR="00670E59">
          <w:t>d</w:t>
        </w:r>
      </w:ins>
      <w:r>
        <w:t xml:space="preserve"> that outdoor seating is not subject to HARB review.</w:t>
      </w:r>
    </w:p>
    <w:p w14:paraId="55C5D11D" w14:textId="77777777" w:rsidR="00AF2F7C" w:rsidRDefault="00AF2F7C" w:rsidP="006C2D78">
      <w:pPr>
        <w:jc w:val="both"/>
      </w:pPr>
    </w:p>
    <w:p w14:paraId="26954A9A" w14:textId="50151C96" w:rsidR="00C176C5" w:rsidRDefault="00C176C5" w:rsidP="003F4FF0">
      <w:pPr>
        <w:jc w:val="both"/>
        <w:rPr>
          <w:ins w:id="283" w:author="Knight, Geoffrey H." w:date="2019-05-30T10:34:00Z"/>
        </w:rPr>
      </w:pPr>
      <w:ins w:id="284" w:author="Knight, Geoffrey H." w:date="2019-05-30T10:33:00Z">
        <w:r>
          <w:t xml:space="preserve">Mr. Knee noted </w:t>
        </w:r>
      </w:ins>
      <w:ins w:id="285" w:author="Knight, Geoffrey H." w:date="2019-05-30T10:34:00Z">
        <w:r>
          <w:t xml:space="preserve">that </w:t>
        </w:r>
      </w:ins>
      <w:ins w:id="286" w:author="Knight, Geoffrey H." w:date="2019-05-30T10:33:00Z">
        <w:r>
          <w:t>the existing façade w</w:t>
        </w:r>
      </w:ins>
      <w:ins w:id="287" w:author="Knight, Geoffrey H." w:date="2019-05-30T10:34:00Z">
        <w:r>
          <w:t>h</w:t>
        </w:r>
      </w:ins>
      <w:ins w:id="288" w:author="Knight, Geoffrey H." w:date="2019-05-30T10:33:00Z">
        <w:r>
          <w:t xml:space="preserve">ere the signage was </w:t>
        </w:r>
      </w:ins>
      <w:ins w:id="289" w:author="Knight, Geoffrey H." w:date="2019-05-30T10:34:00Z">
        <w:r>
          <w:t xml:space="preserve">being </w:t>
        </w:r>
      </w:ins>
      <w:ins w:id="290" w:author="Knight, Geoffrey H." w:date="2019-05-30T10:33:00Z">
        <w:r>
          <w:t>proposed was vinyl siding; Mr. Chamberlin noted that below the vinyl had previous bee</w:t>
        </w:r>
      </w:ins>
      <w:ins w:id="291" w:author="Knight, Geoffrey H." w:date="2019-05-30T10:34:00Z">
        <w:r>
          <w:t>n rotted wood</w:t>
        </w:r>
        <w:r w:rsidR="00F61BF1">
          <w:t xml:space="preserve"> and that the property owner had replaced the vinyl siding with cementitious fiberboard.</w:t>
        </w:r>
      </w:ins>
    </w:p>
    <w:p w14:paraId="0430EFDA" w14:textId="554CF44D" w:rsidR="00C176C5" w:rsidRDefault="00C176C5" w:rsidP="003F4FF0">
      <w:pPr>
        <w:jc w:val="both"/>
        <w:rPr>
          <w:ins w:id="292" w:author="Knight, Geoffrey H." w:date="2019-05-30T10:35:00Z"/>
        </w:rPr>
      </w:pPr>
    </w:p>
    <w:p w14:paraId="6963100C" w14:textId="77777777" w:rsidR="002F6918" w:rsidRDefault="002F6918" w:rsidP="002F6918">
      <w:pPr>
        <w:jc w:val="both"/>
        <w:rPr>
          <w:ins w:id="293" w:author="Knight, Geoffrey H." w:date="2019-05-30T10:35:00Z"/>
        </w:rPr>
      </w:pPr>
      <w:ins w:id="294" w:author="Knight, Geoffrey H." w:date="2019-05-30T10:35:00Z">
        <w:r>
          <w:t>Mr. Chamberlin reiterated that he felt the project was a reasonable proposal for the property.</w:t>
        </w:r>
      </w:ins>
    </w:p>
    <w:p w14:paraId="044515D4" w14:textId="77777777" w:rsidR="002F6918" w:rsidRDefault="002F6918" w:rsidP="003F4FF0">
      <w:pPr>
        <w:jc w:val="both"/>
        <w:rPr>
          <w:ins w:id="295" w:author="Knight, Geoffrey H." w:date="2019-05-30T10:34:00Z"/>
        </w:rPr>
      </w:pPr>
    </w:p>
    <w:p w14:paraId="20F41EA1" w14:textId="1DD8EE2B" w:rsidR="00BF35A1" w:rsidRDefault="00BF35A1" w:rsidP="003F4FF0">
      <w:pPr>
        <w:jc w:val="both"/>
        <w:rPr>
          <w:ins w:id="296" w:author="Knight, Geoffrey H." w:date="2019-05-30T10:34:00Z"/>
        </w:rPr>
      </w:pPr>
      <w:r>
        <w:t>Mrs. Gribble ask</w:t>
      </w:r>
      <w:del w:id="297" w:author="Knight, Geoffrey H." w:date="2019-05-30T10:35:00Z">
        <w:r w:rsidDel="002F6918">
          <w:delText>s</w:delText>
        </w:r>
      </w:del>
      <w:ins w:id="298" w:author="Knight, Geoffrey H." w:date="2019-05-30T10:35:00Z">
        <w:r w:rsidR="002F6918">
          <w:t>ed</w:t>
        </w:r>
      </w:ins>
      <w:r>
        <w:t xml:space="preserve"> about the materials of the storefront windows and if they </w:t>
      </w:r>
      <w:del w:id="299" w:author="Knight, Geoffrey H." w:date="2019-05-30T10:35:00Z">
        <w:r w:rsidDel="002F6918">
          <w:delText xml:space="preserve">are </w:delText>
        </w:r>
      </w:del>
      <w:ins w:id="300" w:author="Knight, Geoffrey H." w:date="2019-05-30T10:35:00Z">
        <w:r w:rsidR="002F6918">
          <w:t xml:space="preserve">were </w:t>
        </w:r>
      </w:ins>
      <w:r>
        <w:t xml:space="preserve">composed of aluminum. </w:t>
      </w:r>
      <w:ins w:id="301" w:author="Knight, Geoffrey H." w:date="2019-05-30T10:35:00Z">
        <w:r w:rsidR="002F6918">
          <w:t xml:space="preserve">The </w:t>
        </w:r>
      </w:ins>
      <w:r>
        <w:t>Applicant</w:t>
      </w:r>
      <w:ins w:id="302" w:author="Knight, Geoffrey H." w:date="2019-05-30T10:36:00Z">
        <w:r w:rsidR="002F6918">
          <w:t>s</w:t>
        </w:r>
      </w:ins>
      <w:r>
        <w:t xml:space="preserve"> respond</w:t>
      </w:r>
      <w:ins w:id="303" w:author="Knight, Geoffrey H." w:date="2019-05-30T10:36:00Z">
        <w:r w:rsidR="002F6918">
          <w:t>ed</w:t>
        </w:r>
      </w:ins>
      <w:del w:id="304" w:author="Knight, Geoffrey H." w:date="2019-05-30T10:36:00Z">
        <w:r w:rsidDel="002F6918">
          <w:delText>s</w:delText>
        </w:r>
      </w:del>
      <w:r>
        <w:t xml:space="preserve"> that he proposed three different material types to the Planning Bureau</w:t>
      </w:r>
      <w:ins w:id="305" w:author="Knight, Geoffrey H." w:date="2019-05-30T10:36:00Z">
        <w:r w:rsidR="002F6918">
          <w:t xml:space="preserve">, though they preferred </w:t>
        </w:r>
      </w:ins>
      <w:del w:id="306" w:author="Knight, Geoffrey H." w:date="2019-05-30T10:36:00Z">
        <w:r w:rsidDel="002F6918">
          <w:delText xml:space="preserve"> and prefers </w:delText>
        </w:r>
      </w:del>
      <w:r>
        <w:t xml:space="preserve">the aluminum store front design. </w:t>
      </w:r>
    </w:p>
    <w:p w14:paraId="72CF7894" w14:textId="77777777" w:rsidR="002F6918" w:rsidRDefault="002F6918" w:rsidP="003F4FF0">
      <w:pPr>
        <w:jc w:val="both"/>
        <w:rPr>
          <w:ins w:id="307" w:author="Knight, Geoffrey H." w:date="2019-05-30T10:35:00Z"/>
        </w:rPr>
      </w:pPr>
    </w:p>
    <w:p w14:paraId="6CB2D382" w14:textId="186B98BE" w:rsidR="00BF35A1" w:rsidDel="000B254F" w:rsidRDefault="000B254F" w:rsidP="006C2D78">
      <w:pPr>
        <w:jc w:val="both"/>
        <w:rPr>
          <w:del w:id="308" w:author="Knight, Geoffrey H." w:date="2019-05-30T10:27:00Z"/>
        </w:rPr>
      </w:pPr>
      <w:ins w:id="309" w:author="Knight, Geoffrey H." w:date="2019-05-30T10:27:00Z">
        <w:r w:rsidRPr="00697C0B">
          <w:t xml:space="preserve">Mr. Knee asked whether anyone from public had comments on the project; there were no </w:t>
        </w:r>
        <w:commentRangeStart w:id="310"/>
        <w:r w:rsidRPr="00697C0B">
          <w:t>comments</w:t>
        </w:r>
        <w:commentRangeEnd w:id="310"/>
        <w:r>
          <w:rPr>
            <w:rStyle w:val="CommentReference"/>
          </w:rPr>
          <w:commentReference w:id="310"/>
        </w:r>
        <w:r>
          <w:t>.</w:t>
        </w:r>
      </w:ins>
      <w:del w:id="311" w:author="Knight, Geoffrey H." w:date="2019-05-30T10:27:00Z">
        <w:r w:rsidR="00BF35A1" w:rsidDel="000B254F">
          <w:delText xml:space="preserve">Mr. Knee opens the discussion for public comment. No comment. </w:delText>
        </w:r>
      </w:del>
    </w:p>
    <w:p w14:paraId="23692175" w14:textId="77777777" w:rsidR="00BF35A1" w:rsidRDefault="00BF35A1" w:rsidP="006C2D78">
      <w:pPr>
        <w:jc w:val="both"/>
      </w:pPr>
    </w:p>
    <w:p w14:paraId="13354978" w14:textId="4CE80465" w:rsidR="00AF2F7C" w:rsidRDefault="00BF35A1" w:rsidP="006C2D78">
      <w:pPr>
        <w:jc w:val="both"/>
      </w:pPr>
      <w:r>
        <w:t xml:space="preserve">Ms. Rucker moved, </w:t>
      </w:r>
      <w:ins w:id="312" w:author="Knight, Geoffrey H." w:date="2019-05-30T10:36:00Z">
        <w:r w:rsidR="00384CC8">
          <w:t xml:space="preserve">and </w:t>
        </w:r>
      </w:ins>
      <w:r>
        <w:t>Ms. Bennett seconded the motion</w:t>
      </w:r>
      <w:ins w:id="313" w:author="Knight, Geoffrey H." w:date="2019-05-30T10:36:00Z">
        <w:r w:rsidR="00384CC8">
          <w:t>,</w:t>
        </w:r>
      </w:ins>
      <w:r>
        <w:t xml:space="preserve"> to Approve with </w:t>
      </w:r>
      <w:del w:id="314" w:author="Knight, Geoffrey H." w:date="2019-05-30T10:37:00Z">
        <w:r w:rsidDel="00384CC8">
          <w:delText>s</w:delText>
        </w:r>
      </w:del>
      <w:ins w:id="315" w:author="Knight, Geoffrey H." w:date="2019-05-30T10:37:00Z">
        <w:r w:rsidR="00384CC8">
          <w:t>S</w:t>
        </w:r>
      </w:ins>
      <w:r>
        <w:t xml:space="preserve">taff Conditions. </w:t>
      </w:r>
      <w:r w:rsidR="00AF2F7C">
        <w:t xml:space="preserve"> </w:t>
      </w:r>
      <w:r>
        <w:t>The motion was adopted with a unanimous vote (7-0).</w:t>
      </w:r>
    </w:p>
    <w:bookmarkEnd w:id="227"/>
    <w:p w14:paraId="7E502A66" w14:textId="77777777" w:rsidR="0058354E" w:rsidRDefault="0058354E" w:rsidP="006C2D78">
      <w:pPr>
        <w:jc w:val="both"/>
      </w:pPr>
    </w:p>
    <w:p w14:paraId="647798E4" w14:textId="14A028D3" w:rsidR="0058354E" w:rsidRDefault="006B5B1F">
      <w:pPr>
        <w:ind w:left="360" w:hanging="360"/>
        <w:jc w:val="both"/>
        <w:pPrChange w:id="316" w:author="Knight, Geoffrey H." w:date="2019-05-30T10:37:00Z">
          <w:pPr/>
        </w:pPrChange>
      </w:pPr>
      <w:r w:rsidRPr="006B5B1F">
        <w:rPr>
          <w:b/>
        </w:rPr>
        <w:t xml:space="preserve"> </w:t>
      </w:r>
      <w:del w:id="317" w:author="Knight, Geoffrey H." w:date="2019-05-30T10:37:00Z">
        <w:r w:rsidRPr="006B5B1F" w:rsidDel="0045469A">
          <w:rPr>
            <w:b/>
          </w:rPr>
          <w:delText xml:space="preserve"> </w:delText>
        </w:r>
        <w:r w:rsidDel="0045469A">
          <w:rPr>
            <w:b/>
          </w:rPr>
          <w:delText xml:space="preserve">   </w:delText>
        </w:r>
      </w:del>
      <w:r>
        <w:rPr>
          <w:b/>
        </w:rPr>
        <w:t xml:space="preserve">5. </w:t>
      </w:r>
      <w:r w:rsidR="0058354E" w:rsidRPr="006B5B1F">
        <w:rPr>
          <w:b/>
        </w:rPr>
        <w:t>1004 North 3</w:t>
      </w:r>
      <w:r w:rsidR="0058354E" w:rsidRPr="006B5B1F">
        <w:rPr>
          <w:b/>
          <w:vertAlign w:val="superscript"/>
        </w:rPr>
        <w:t>rd</w:t>
      </w:r>
      <w:r w:rsidR="0058354E" w:rsidRPr="006B5B1F">
        <w:rPr>
          <w:b/>
        </w:rPr>
        <w:t xml:space="preserve"> Street, filed by Adam Brackbill, to install a new projecting sign on the existing bracket over the front entrance. </w:t>
      </w:r>
      <w:r w:rsidR="0058354E">
        <w:t xml:space="preserve"> </w:t>
      </w:r>
    </w:p>
    <w:p w14:paraId="5B315D2F" w14:textId="77777777" w:rsidR="00BD6864" w:rsidRDefault="00BD6864">
      <w:pPr>
        <w:jc w:val="both"/>
        <w:pPrChange w:id="318" w:author="Knight, Geoffrey H." w:date="2019-05-30T10:37:00Z">
          <w:pPr/>
        </w:pPrChange>
      </w:pPr>
    </w:p>
    <w:p w14:paraId="0FD0C5AB" w14:textId="77777777" w:rsidR="0058354E" w:rsidRDefault="0058354E">
      <w:pPr>
        <w:jc w:val="both"/>
        <w:pPrChange w:id="319" w:author="Knight, Geoffrey H." w:date="2019-05-30T11:01:00Z">
          <w:pPr/>
        </w:pPrChange>
      </w:pPr>
      <w:bookmarkStart w:id="320" w:name="_Hlk9416598"/>
      <w:r>
        <w:t>Mr. Knight gave a synopsis of the case report recommending that the request be Approved for the following reasons:</w:t>
      </w:r>
    </w:p>
    <w:p w14:paraId="573BF2AF" w14:textId="77777777" w:rsidR="0058354E" w:rsidRDefault="0058354E">
      <w:pPr>
        <w:pStyle w:val="ListParagraph"/>
        <w:numPr>
          <w:ilvl w:val="0"/>
          <w:numId w:val="6"/>
        </w:numPr>
        <w:ind w:left="360"/>
        <w:jc w:val="both"/>
        <w:pPrChange w:id="321" w:author="Knight, Geoffrey H." w:date="2019-05-30T11:01:00Z">
          <w:pPr>
            <w:pStyle w:val="ListParagraph"/>
            <w:numPr>
              <w:numId w:val="6"/>
            </w:numPr>
            <w:ind w:hanging="360"/>
          </w:pPr>
        </w:pPrChange>
      </w:pPr>
      <w:r>
        <w:t xml:space="preserve">The Harrisburg Historic District Design and Preservation Guide states that high-density sign foam may be an appropriate material for use in new signs and while this product appears </w:t>
      </w:r>
      <w:r w:rsidR="006B5B1F">
        <w:t xml:space="preserve">to be low density foam, it is clad with aluminum sign faces which is a material that is appropriate for historic districts. </w:t>
      </w:r>
    </w:p>
    <w:p w14:paraId="31D9FAF1" w14:textId="77777777" w:rsidR="006B5B1F" w:rsidRDefault="006B5B1F">
      <w:pPr>
        <w:pStyle w:val="ListParagraph"/>
        <w:numPr>
          <w:ilvl w:val="0"/>
          <w:numId w:val="6"/>
        </w:numPr>
        <w:ind w:left="360"/>
        <w:jc w:val="both"/>
        <w:pPrChange w:id="322" w:author="Knight, Geoffrey H." w:date="2019-05-30T11:01:00Z">
          <w:pPr>
            <w:pStyle w:val="ListParagraph"/>
            <w:numPr>
              <w:numId w:val="6"/>
            </w:numPr>
            <w:ind w:hanging="360"/>
          </w:pPr>
        </w:pPrChange>
      </w:pPr>
      <w:r>
        <w:t xml:space="preserve">The Applicant is using an existing projecting bracket that is installed into the wood siding façade and thus a new anchoring point will not need to be created for this sign. </w:t>
      </w:r>
    </w:p>
    <w:p w14:paraId="127CC173" w14:textId="6FFF8B9F" w:rsidR="00BD6864" w:rsidRDefault="00BD6864" w:rsidP="004A6A7C">
      <w:pPr>
        <w:jc w:val="both"/>
        <w:rPr>
          <w:ins w:id="323" w:author="Knight, Geoffrey H." w:date="2019-05-30T10:59:00Z"/>
        </w:rPr>
      </w:pPr>
    </w:p>
    <w:p w14:paraId="3C9DA5AF" w14:textId="18E37E8C" w:rsidR="00973F38" w:rsidRDefault="00973F38" w:rsidP="004A6A7C">
      <w:pPr>
        <w:jc w:val="both"/>
        <w:rPr>
          <w:ins w:id="324" w:author="Knight, Geoffrey H." w:date="2019-05-30T10:59:00Z"/>
        </w:rPr>
      </w:pPr>
      <w:ins w:id="325" w:author="Knight, Geoffrey H." w:date="2019-05-30T10:59:00Z">
        <w:r>
          <w:t>The case was represented by Adam Brackbill (the business proprietor), 306 North 2</w:t>
        </w:r>
        <w:r w:rsidRPr="00973F38">
          <w:rPr>
            <w:vertAlign w:val="superscript"/>
            <w:rPrChange w:id="326" w:author="Knight, Geoffrey H." w:date="2019-05-30T10:59:00Z">
              <w:rPr/>
            </w:rPrChange>
          </w:rPr>
          <w:t>nd</w:t>
        </w:r>
        <w:r>
          <w:t xml:space="preserve"> Street, Apartment 5, Harrisburg, PA 17101 (aka “the Applicant”).</w:t>
        </w:r>
      </w:ins>
    </w:p>
    <w:p w14:paraId="399C4F5E" w14:textId="6A7A724F" w:rsidR="00973F38" w:rsidDel="00973F38" w:rsidRDefault="00973F38">
      <w:pPr>
        <w:jc w:val="both"/>
        <w:rPr>
          <w:del w:id="327" w:author="Knight, Geoffrey H." w:date="2019-05-30T10:59:00Z"/>
        </w:rPr>
        <w:pPrChange w:id="328" w:author="Knight, Geoffrey H." w:date="2019-05-30T11:01:00Z">
          <w:pPr/>
        </w:pPrChange>
      </w:pPr>
    </w:p>
    <w:p w14:paraId="571620B5" w14:textId="006095EF" w:rsidR="00AB356D" w:rsidDel="00973F38" w:rsidRDefault="00AB356D">
      <w:pPr>
        <w:jc w:val="both"/>
        <w:rPr>
          <w:del w:id="329" w:author="Knight, Geoffrey H." w:date="2019-05-30T10:59:00Z"/>
        </w:rPr>
        <w:pPrChange w:id="330" w:author="Knight, Geoffrey H." w:date="2019-05-30T11:01:00Z">
          <w:pPr/>
        </w:pPrChange>
      </w:pPr>
      <w:del w:id="331" w:author="Knight, Geoffrey H." w:date="2019-05-30T10:59:00Z">
        <w:r w:rsidDel="00973F38">
          <w:delText>Case is represented by Adam Brackbill 306 North 2</w:delText>
        </w:r>
        <w:r w:rsidRPr="006B5B1F" w:rsidDel="00973F38">
          <w:rPr>
            <w:vertAlign w:val="superscript"/>
          </w:rPr>
          <w:delText>nd</w:delText>
        </w:r>
        <w:r w:rsidDel="00973F38">
          <w:delText xml:space="preserve"> Street Apt. 5. </w:delText>
        </w:r>
        <w:r w:rsidRPr="00A3071B" w:rsidDel="00973F38">
          <w:delText>(aka “the Applicant”).</w:delText>
        </w:r>
      </w:del>
    </w:p>
    <w:p w14:paraId="06F1A7FC" w14:textId="77777777" w:rsidR="00AB356D" w:rsidRDefault="00AB356D">
      <w:pPr>
        <w:jc w:val="both"/>
        <w:pPrChange w:id="332" w:author="Knight, Geoffrey H." w:date="2019-05-30T11:01:00Z">
          <w:pPr/>
        </w:pPrChange>
      </w:pPr>
    </w:p>
    <w:p w14:paraId="0DB6AF8A" w14:textId="77777777" w:rsidR="0043551C" w:rsidRDefault="00AB356D" w:rsidP="004A6A7C">
      <w:pPr>
        <w:jc w:val="both"/>
        <w:rPr>
          <w:ins w:id="333" w:author="Knight, Geoffrey H." w:date="2019-05-30T11:02:00Z"/>
        </w:rPr>
      </w:pPr>
      <w:r>
        <w:t>Mr. Knee ask</w:t>
      </w:r>
      <w:ins w:id="334" w:author="Knight, Geoffrey H." w:date="2019-05-30T11:00:00Z">
        <w:r w:rsidR="001C774F">
          <w:t>ed</w:t>
        </w:r>
      </w:ins>
      <w:del w:id="335" w:author="Knight, Geoffrey H." w:date="2019-05-30T11:00:00Z">
        <w:r w:rsidDel="001C774F">
          <w:delText>s</w:delText>
        </w:r>
      </w:del>
      <w:r>
        <w:t xml:space="preserve"> </w:t>
      </w:r>
      <w:del w:id="336" w:author="Knight, Geoffrey H." w:date="2019-05-30T11:00:00Z">
        <w:r w:rsidDel="001C774F">
          <w:delText>a</w:delText>
        </w:r>
      </w:del>
      <w:ins w:id="337" w:author="Knight, Geoffrey H." w:date="2019-05-30T11:00:00Z">
        <w:r w:rsidR="001C774F">
          <w:t>the A</w:t>
        </w:r>
      </w:ins>
      <w:r>
        <w:t xml:space="preserve">pplicant whether </w:t>
      </w:r>
      <w:del w:id="338" w:author="Knight, Geoffrey H." w:date="2019-05-30T11:00:00Z">
        <w:r w:rsidDel="001C774F">
          <w:delText xml:space="preserve">they </w:delText>
        </w:r>
      </w:del>
      <w:ins w:id="339" w:author="Knight, Geoffrey H." w:date="2019-05-30T11:00:00Z">
        <w:r w:rsidR="001C774F">
          <w:t xml:space="preserve">he </w:t>
        </w:r>
      </w:ins>
      <w:r>
        <w:t>ha</w:t>
      </w:r>
      <w:ins w:id="340" w:author="Knight, Geoffrey H." w:date="2019-05-30T11:00:00Z">
        <w:r w:rsidR="001C774F">
          <w:t>d</w:t>
        </w:r>
      </w:ins>
      <w:del w:id="341" w:author="Knight, Geoffrey H." w:date="2019-05-30T11:00:00Z">
        <w:r w:rsidDel="001C774F">
          <w:delText>ve</w:delText>
        </w:r>
      </w:del>
      <w:r>
        <w:t xml:space="preserve"> anything to add to the case report</w:t>
      </w:r>
      <w:ins w:id="342" w:author="Knight, Geoffrey H." w:date="2019-05-30T11:00:00Z">
        <w:r w:rsidR="001C774F">
          <w:t>; the</w:t>
        </w:r>
      </w:ins>
      <w:del w:id="343" w:author="Knight, Geoffrey H." w:date="2019-05-30T11:00:00Z">
        <w:r w:rsidDel="001C774F">
          <w:delText>.</w:delText>
        </w:r>
      </w:del>
      <w:r>
        <w:t xml:space="preserve"> Applicant </w:t>
      </w:r>
      <w:del w:id="344" w:author="Knight, Geoffrey H." w:date="2019-05-30T11:00:00Z">
        <w:r w:rsidDel="001C774F">
          <w:delText xml:space="preserve">answered “no.” </w:delText>
        </w:r>
      </w:del>
      <w:ins w:id="345" w:author="Knight, Geoffrey H." w:date="2019-05-30T11:00:00Z">
        <w:r w:rsidR="001C774F">
          <w:t>responded that he did not.</w:t>
        </w:r>
      </w:ins>
    </w:p>
    <w:p w14:paraId="1EDF9B43" w14:textId="77777777" w:rsidR="0043551C" w:rsidRDefault="0043551C" w:rsidP="004A6A7C">
      <w:pPr>
        <w:jc w:val="both"/>
        <w:rPr>
          <w:ins w:id="346" w:author="Knight, Geoffrey H." w:date="2019-05-30T11:02:00Z"/>
        </w:rPr>
      </w:pPr>
    </w:p>
    <w:p w14:paraId="7FC6150E" w14:textId="6C83AC32" w:rsidR="00AB356D" w:rsidRDefault="00AB356D">
      <w:pPr>
        <w:jc w:val="both"/>
        <w:pPrChange w:id="347" w:author="Knight, Geoffrey H." w:date="2019-05-30T11:01:00Z">
          <w:pPr/>
        </w:pPrChange>
      </w:pPr>
      <w:r>
        <w:t xml:space="preserve">Mr. Knee asked the Board </w:t>
      </w:r>
      <w:ins w:id="348" w:author="Knight, Geoffrey H." w:date="2019-05-30T11:02:00Z">
        <w:r w:rsidR="0043551C">
          <w:t xml:space="preserve">members </w:t>
        </w:r>
      </w:ins>
      <w:r>
        <w:t>if they had anything to add. Ms. Bennet ask</w:t>
      </w:r>
      <w:ins w:id="349" w:author="Knight, Geoffrey H." w:date="2019-05-30T11:02:00Z">
        <w:r w:rsidR="0043551C">
          <w:t>ed</w:t>
        </w:r>
      </w:ins>
      <w:del w:id="350" w:author="Knight, Geoffrey H." w:date="2019-05-30T11:02:00Z">
        <w:r w:rsidDel="0043551C">
          <w:delText>s</w:delText>
        </w:r>
      </w:del>
      <w:r>
        <w:t xml:space="preserve"> </w:t>
      </w:r>
      <w:del w:id="351" w:author="Knight, Geoffrey H." w:date="2019-05-30T11:02:00Z">
        <w:r w:rsidDel="0043551C">
          <w:delText>what is going into the structure.</w:delText>
        </w:r>
      </w:del>
      <w:ins w:id="352" w:author="Knight, Geoffrey H." w:date="2019-05-30T11:02:00Z">
        <w:r w:rsidR="0043551C">
          <w:t>about the proposed use and the</w:t>
        </w:r>
      </w:ins>
      <w:r>
        <w:t xml:space="preserve"> Applicant </w:t>
      </w:r>
      <w:del w:id="353" w:author="Knight, Geoffrey H." w:date="2019-05-30T11:02:00Z">
        <w:r w:rsidDel="0043551C">
          <w:delText>replied “ice cream.”</w:delText>
        </w:r>
      </w:del>
      <w:ins w:id="354" w:author="Knight, Geoffrey H." w:date="2019-05-30T11:02:00Z">
        <w:r w:rsidR="0043551C">
          <w:t>stated that he was opening an ice cream shop.</w:t>
        </w:r>
      </w:ins>
    </w:p>
    <w:p w14:paraId="6D22C839" w14:textId="77777777" w:rsidR="00AB356D" w:rsidRDefault="00AB356D">
      <w:pPr>
        <w:jc w:val="both"/>
        <w:pPrChange w:id="355" w:author="Knight, Geoffrey H." w:date="2019-05-30T11:01:00Z">
          <w:pPr/>
        </w:pPrChange>
      </w:pPr>
    </w:p>
    <w:p w14:paraId="6A682293" w14:textId="287A4065" w:rsidR="00AB356D" w:rsidDel="0043551C" w:rsidRDefault="0043551C">
      <w:pPr>
        <w:jc w:val="both"/>
        <w:rPr>
          <w:del w:id="356" w:author="Knight, Geoffrey H." w:date="2019-05-30T11:03:00Z"/>
        </w:rPr>
        <w:pPrChange w:id="357" w:author="Knight, Geoffrey H." w:date="2019-05-30T11:01:00Z">
          <w:pPr/>
        </w:pPrChange>
      </w:pPr>
      <w:ins w:id="358" w:author="Knight, Geoffrey H." w:date="2019-05-30T11:03:00Z">
        <w:r w:rsidRPr="00697C0B">
          <w:t xml:space="preserve">Mr. Knee asked whether anyone from public had comments on the project; there were no </w:t>
        </w:r>
        <w:commentRangeStart w:id="359"/>
        <w:r w:rsidRPr="00697C0B">
          <w:t>comments</w:t>
        </w:r>
        <w:commentRangeEnd w:id="359"/>
        <w:r>
          <w:rPr>
            <w:rStyle w:val="CommentReference"/>
          </w:rPr>
          <w:commentReference w:id="359"/>
        </w:r>
        <w:r>
          <w:t>.</w:t>
        </w:r>
      </w:ins>
      <w:del w:id="360" w:author="Knight, Geoffrey H." w:date="2019-05-30T11:03:00Z">
        <w:r w:rsidR="00AB356D" w:rsidDel="0043551C">
          <w:delText xml:space="preserve">Mr. Knee opens the discussion for public comment. No comments made. </w:delText>
        </w:r>
      </w:del>
    </w:p>
    <w:p w14:paraId="38034296" w14:textId="77777777" w:rsidR="00AB356D" w:rsidRDefault="00AB356D">
      <w:pPr>
        <w:jc w:val="both"/>
        <w:pPrChange w:id="361" w:author="Knight, Geoffrey H." w:date="2019-05-30T11:01:00Z">
          <w:pPr/>
        </w:pPrChange>
      </w:pPr>
    </w:p>
    <w:p w14:paraId="701E3E85" w14:textId="180C9C12" w:rsidR="00AB356D" w:rsidRDefault="00AB356D">
      <w:pPr>
        <w:jc w:val="both"/>
        <w:pPrChange w:id="362" w:author="Knight, Geoffrey H." w:date="2019-05-30T11:01:00Z">
          <w:pPr/>
        </w:pPrChange>
      </w:pPr>
      <w:r>
        <w:t xml:space="preserve">Ms. Bennet moved, </w:t>
      </w:r>
      <w:ins w:id="363" w:author="Knight, Geoffrey H." w:date="2019-05-30T11:03:00Z">
        <w:r w:rsidR="0043551C">
          <w:t xml:space="preserve">and </w:t>
        </w:r>
      </w:ins>
      <w:r>
        <w:t>Mrs. Gribble seconded the motion</w:t>
      </w:r>
      <w:ins w:id="364" w:author="Knight, Geoffrey H." w:date="2019-05-30T11:03:00Z">
        <w:r w:rsidR="0043551C">
          <w:t>,</w:t>
        </w:r>
      </w:ins>
      <w:r>
        <w:t xml:space="preserve"> to Approve </w:t>
      </w:r>
      <w:r w:rsidR="00644A0A">
        <w:t>the request. The motion was adopted with a unanimous vote (7-0).</w:t>
      </w:r>
      <w:r w:rsidRPr="00A3071B">
        <w:t xml:space="preserve">   </w:t>
      </w:r>
    </w:p>
    <w:bookmarkEnd w:id="320"/>
    <w:p w14:paraId="53515FD6" w14:textId="77777777" w:rsidR="00AA0945" w:rsidRDefault="00AA0945">
      <w:pPr>
        <w:jc w:val="both"/>
        <w:pPrChange w:id="365" w:author="Knight, Geoffrey H." w:date="2019-05-30T11:01:00Z">
          <w:pPr/>
        </w:pPrChange>
      </w:pPr>
    </w:p>
    <w:p w14:paraId="73D687C1" w14:textId="52DFADEB" w:rsidR="00AA0945" w:rsidRDefault="00AA0945">
      <w:pPr>
        <w:ind w:left="360" w:hanging="360"/>
        <w:jc w:val="both"/>
        <w:rPr>
          <w:b/>
        </w:rPr>
        <w:pPrChange w:id="366" w:author="Knight, Geoffrey H." w:date="2019-05-30T11:01:00Z">
          <w:pPr/>
        </w:pPrChange>
      </w:pPr>
      <w:r w:rsidRPr="004A6A7C">
        <w:rPr>
          <w:b/>
          <w:rPrChange w:id="367" w:author="Knight, Geoffrey H." w:date="2019-05-30T11:00:00Z">
            <w:rPr/>
          </w:rPrChange>
        </w:rPr>
        <w:t>6</w:t>
      </w:r>
      <w:r>
        <w:t xml:space="preserve">. </w:t>
      </w:r>
      <w:ins w:id="368" w:author="Knight, Geoffrey H." w:date="2019-05-30T11:00:00Z">
        <w:r w:rsidR="004A6A7C">
          <w:tab/>
        </w:r>
      </w:ins>
      <w:r>
        <w:rPr>
          <w:b/>
        </w:rPr>
        <w:t>2015 North 2</w:t>
      </w:r>
      <w:r w:rsidRPr="00AA0945">
        <w:rPr>
          <w:b/>
          <w:vertAlign w:val="superscript"/>
        </w:rPr>
        <w:t>nd</w:t>
      </w:r>
      <w:r>
        <w:rPr>
          <w:b/>
        </w:rPr>
        <w:t xml:space="preserve"> Street, filed by Wendell Hoover, to replace the existing wooden windows that were damaged during a fire at an adjacent property with Interstate Building Materials Architectural Series acrylic windows. This is an “after the fact” review. </w:t>
      </w:r>
    </w:p>
    <w:p w14:paraId="0822F05A" w14:textId="77777777" w:rsidR="00AA0945" w:rsidRDefault="00AA0945">
      <w:pPr>
        <w:jc w:val="both"/>
        <w:rPr>
          <w:b/>
        </w:rPr>
        <w:pPrChange w:id="369" w:author="Knight, Geoffrey H." w:date="2019-05-30T11:01:00Z">
          <w:pPr/>
        </w:pPrChange>
      </w:pPr>
    </w:p>
    <w:p w14:paraId="3F6B5C46" w14:textId="6DEA1E38" w:rsidR="00AA0945" w:rsidDel="0045469A" w:rsidRDefault="00AA0945">
      <w:pPr>
        <w:jc w:val="both"/>
        <w:rPr>
          <w:del w:id="370" w:author="Knight, Geoffrey H." w:date="2019-05-30T10:38:00Z"/>
        </w:rPr>
        <w:pPrChange w:id="371" w:author="Knight, Geoffrey H." w:date="2019-05-30T11:01:00Z">
          <w:pPr/>
        </w:pPrChange>
      </w:pPr>
      <w:r>
        <w:t xml:space="preserve">Mr. Knight gave a synopsis of the case report recommending that the request be Denied </w:t>
      </w:r>
      <w:del w:id="372" w:author="Knight, Geoffrey H." w:date="2019-05-30T10:38:00Z">
        <w:r w:rsidDel="0045469A">
          <w:delText>for the following reasons:</w:delText>
        </w:r>
      </w:del>
    </w:p>
    <w:p w14:paraId="14BFD062" w14:textId="2A174336" w:rsidR="00AA0945" w:rsidRPr="00AA0945" w:rsidDel="0045469A" w:rsidRDefault="00AA0945">
      <w:pPr>
        <w:jc w:val="both"/>
        <w:rPr>
          <w:del w:id="373" w:author="Knight, Geoffrey H." w:date="2019-05-30T10:38:00Z"/>
        </w:rPr>
        <w:pPrChange w:id="374" w:author="Knight, Geoffrey H." w:date="2019-05-30T11:01:00Z">
          <w:pPr>
            <w:numPr>
              <w:numId w:val="7"/>
            </w:numPr>
            <w:tabs>
              <w:tab w:val="num" w:pos="720"/>
            </w:tabs>
            <w:ind w:left="360" w:hanging="360"/>
            <w:jc w:val="both"/>
          </w:pPr>
        </w:pPrChange>
      </w:pPr>
      <w:del w:id="375" w:author="Knight, Geoffrey H." w:date="2019-05-30T10:38:00Z">
        <w:r w:rsidRPr="00AA0945" w:rsidDel="0045469A">
          <w:rPr>
            <w:bCs/>
          </w:rPr>
          <w:delText xml:space="preserve">The proposed replacement windows feature materials (specialty polymer and acrylic resins) that are not an historically contextual or compatible material, and do not feature </w:delText>
        </w:r>
        <w:r w:rsidRPr="00AA0945" w:rsidDel="0045469A">
          <w:rPr>
            <w:bCs/>
            <w:i/>
          </w:rPr>
          <w:delText>any</w:delText>
        </w:r>
        <w:r w:rsidRPr="00AA0945" w:rsidDel="0045469A">
          <w:rPr>
            <w:bCs/>
          </w:rPr>
          <w:delText xml:space="preserve"> wooden material on the exterior of the window, as opposed to other products that HARB has reviewed and approved in the past (such as Fibrex). HARB has consistently denied the use of such material in replacing historic elements such as windows.</w:delText>
        </w:r>
      </w:del>
    </w:p>
    <w:p w14:paraId="1DAA091C" w14:textId="3C9C1A94" w:rsidR="00AA0945" w:rsidRPr="00AA0945" w:rsidDel="0045469A" w:rsidRDefault="00AA0945">
      <w:pPr>
        <w:jc w:val="both"/>
        <w:rPr>
          <w:del w:id="376" w:author="Knight, Geoffrey H." w:date="2019-05-30T10:38:00Z"/>
        </w:rPr>
        <w:pPrChange w:id="377" w:author="Knight, Geoffrey H." w:date="2019-05-30T11:01:00Z">
          <w:pPr>
            <w:numPr>
              <w:numId w:val="7"/>
            </w:numPr>
            <w:tabs>
              <w:tab w:val="num" w:pos="720"/>
            </w:tabs>
            <w:ind w:left="360" w:hanging="360"/>
            <w:jc w:val="both"/>
          </w:pPr>
        </w:pPrChange>
      </w:pPr>
      <w:del w:id="378" w:author="Knight, Geoffrey H." w:date="2019-05-30T10:38:00Z">
        <w:r w:rsidRPr="00AA0945" w:rsidDel="0045469A">
          <w:rPr>
            <w:bCs/>
          </w:rPr>
          <w:delText xml:space="preserve">The information provided by the Applicant does not indicate that the material can be painted </w:delText>
        </w:r>
        <w:r w:rsidRPr="00AA0945" w:rsidDel="0045469A">
          <w:rPr>
            <w:bCs/>
            <w:i/>
          </w:rPr>
          <w:delText>without voiding the warranty</w:delText>
        </w:r>
        <w:r w:rsidRPr="00AA0945" w:rsidDel="0045469A">
          <w:rPr>
            <w:bCs/>
          </w:rPr>
          <w:delText xml:space="preserve"> and </w:delText>
        </w:r>
        <w:r w:rsidRPr="00AA0945" w:rsidDel="0045469A">
          <w:rPr>
            <w:bCs/>
            <w:i/>
          </w:rPr>
          <w:delText>without requiring special treatments</w:delText>
        </w:r>
        <w:r w:rsidRPr="00AA0945" w:rsidDel="0045469A">
          <w:rPr>
            <w:bCs/>
          </w:rPr>
          <w:delText>, which is the standard that HARB has long applied as a basic feature of alternative materials. In fact, the letter provided by the manufacturer specifically notes that they recommend a specific paint applied with a specific treatment (they recommend liquid sanding to etch the surface) that is used on vinyl windows.</w:delText>
        </w:r>
      </w:del>
    </w:p>
    <w:p w14:paraId="1F2C31EB" w14:textId="63CCD672" w:rsidR="00AA0945" w:rsidRPr="00AA0945" w:rsidRDefault="00AA0945">
      <w:pPr>
        <w:jc w:val="both"/>
        <w:pPrChange w:id="379" w:author="Knight, Geoffrey H." w:date="2019-05-30T11:01:00Z">
          <w:pPr>
            <w:numPr>
              <w:numId w:val="7"/>
            </w:numPr>
            <w:tabs>
              <w:tab w:val="num" w:pos="720"/>
            </w:tabs>
            <w:ind w:left="360" w:hanging="360"/>
            <w:jc w:val="both"/>
          </w:pPr>
        </w:pPrChange>
      </w:pPr>
      <w:del w:id="380" w:author="Knight, Geoffrey H." w:date="2019-05-30T10:38:00Z">
        <w:r w:rsidRPr="00AA0945" w:rsidDel="0045469A">
          <w:rPr>
            <w:bCs/>
          </w:rPr>
          <w:delText>The Applicant has other material options for replacing the existing windows such as wooden windows, which would be in-kind replacements, or the use of wood composite materials which HARB has approved in the past.</w:delText>
        </w:r>
      </w:del>
    </w:p>
    <w:p w14:paraId="7D83C76E" w14:textId="77777777" w:rsidR="00AA0945" w:rsidRDefault="00AA0945" w:rsidP="006C2D78">
      <w:pPr>
        <w:jc w:val="both"/>
      </w:pPr>
    </w:p>
    <w:p w14:paraId="4386B69B" w14:textId="6ECA307B" w:rsidR="00E62DB8" w:rsidRDefault="00E05577" w:rsidP="006C2D78">
      <w:pPr>
        <w:jc w:val="both"/>
      </w:pPr>
      <w:ins w:id="381" w:author="Knight, Geoffrey H." w:date="2019-05-30T11:04:00Z">
        <w:r>
          <w:t xml:space="preserve">The </w:t>
        </w:r>
      </w:ins>
      <w:del w:id="382" w:author="Knight, Geoffrey H." w:date="2019-05-30T11:04:00Z">
        <w:r w:rsidR="00E62DB8" w:rsidDel="00E05577">
          <w:delText>C</w:delText>
        </w:r>
      </w:del>
      <w:ins w:id="383" w:author="Knight, Geoffrey H." w:date="2019-05-30T11:04:00Z">
        <w:r>
          <w:t>c</w:t>
        </w:r>
      </w:ins>
      <w:r w:rsidR="00E62DB8">
        <w:t xml:space="preserve">ase </w:t>
      </w:r>
      <w:ins w:id="384" w:author="Knight, Geoffrey H." w:date="2019-05-30T11:04:00Z">
        <w:r>
          <w:t>was</w:t>
        </w:r>
      </w:ins>
      <w:del w:id="385" w:author="Knight, Geoffrey H." w:date="2019-05-30T11:04:00Z">
        <w:r w:rsidR="00E62DB8" w:rsidDel="00E05577">
          <w:delText>is</w:delText>
        </w:r>
      </w:del>
      <w:r w:rsidR="00E62DB8">
        <w:t xml:space="preserve"> represented by Wendell Hoover</w:t>
      </w:r>
      <w:ins w:id="386" w:author="Knight, Geoffrey H." w:date="2019-05-30T11:04:00Z">
        <w:r>
          <w:t xml:space="preserve"> (the property owner)</w:t>
        </w:r>
      </w:ins>
      <w:r w:rsidR="00E62DB8">
        <w:t xml:space="preserve">, </w:t>
      </w:r>
      <w:r w:rsidR="00195DD7">
        <w:t>2910 Park</w:t>
      </w:r>
      <w:r w:rsidR="00E31685">
        <w:t>side Lane, Harrisburg</w:t>
      </w:r>
      <w:ins w:id="387" w:author="Knight, Geoffrey H." w:date="2019-05-30T11:04:00Z">
        <w:r>
          <w:t>, PA</w:t>
        </w:r>
      </w:ins>
      <w:r w:rsidR="00E31685">
        <w:t xml:space="preserve"> 17110</w:t>
      </w:r>
      <w:r w:rsidR="002F0481">
        <w:t xml:space="preserve"> (aka “the Applicant”)</w:t>
      </w:r>
      <w:r w:rsidR="00E31685">
        <w:t>.</w:t>
      </w:r>
      <w:r w:rsidR="002F0481">
        <w:t xml:space="preserve"> </w:t>
      </w:r>
    </w:p>
    <w:p w14:paraId="221824AA" w14:textId="77777777" w:rsidR="00E31685" w:rsidRDefault="00E31685" w:rsidP="006C2D78">
      <w:pPr>
        <w:jc w:val="both"/>
      </w:pPr>
    </w:p>
    <w:p w14:paraId="134344C2" w14:textId="0596373F" w:rsidR="00E31685" w:rsidRDefault="00E31685" w:rsidP="006C2D78">
      <w:pPr>
        <w:jc w:val="both"/>
      </w:pPr>
      <w:r>
        <w:t>Mr. Knee ask</w:t>
      </w:r>
      <w:ins w:id="388" w:author="Knight, Geoffrey H." w:date="2019-05-30T11:12:00Z">
        <w:r w:rsidR="005A1469">
          <w:t>ed</w:t>
        </w:r>
      </w:ins>
      <w:del w:id="389" w:author="Knight, Geoffrey H." w:date="2019-05-30T11:12:00Z">
        <w:r w:rsidDel="005A1469">
          <w:delText>s</w:delText>
        </w:r>
      </w:del>
      <w:r>
        <w:t xml:space="preserve"> the Applicant whether they </w:t>
      </w:r>
      <w:del w:id="390" w:author="Knight, Geoffrey H." w:date="2019-05-30T11:12:00Z">
        <w:r w:rsidDel="005A1469">
          <w:delText xml:space="preserve">have </w:delText>
        </w:r>
      </w:del>
      <w:ins w:id="391" w:author="Knight, Geoffrey H." w:date="2019-05-30T11:12:00Z">
        <w:r w:rsidR="005A1469">
          <w:t xml:space="preserve">had </w:t>
        </w:r>
      </w:ins>
      <w:r>
        <w:t xml:space="preserve">anything to add to the case report. </w:t>
      </w:r>
      <w:ins w:id="392" w:author="Knight, Geoffrey H." w:date="2019-05-30T11:12:00Z">
        <w:r w:rsidR="005A1469">
          <w:t xml:space="preserve">The </w:t>
        </w:r>
      </w:ins>
      <w:r>
        <w:t xml:space="preserve">Applicant </w:t>
      </w:r>
      <w:del w:id="393" w:author="Knight, Geoffrey H." w:date="2019-05-30T11:12:00Z">
        <w:r w:rsidDel="005A1469">
          <w:delText xml:space="preserve">states </w:delText>
        </w:r>
      </w:del>
      <w:ins w:id="394" w:author="Knight, Geoffrey H." w:date="2019-05-30T11:12:00Z">
        <w:r w:rsidR="005A1469">
          <w:t xml:space="preserve">stated </w:t>
        </w:r>
      </w:ins>
      <w:r>
        <w:t>that he believed the windows he installed were a one</w:t>
      </w:r>
      <w:ins w:id="395" w:author="Knight, Geoffrey H." w:date="2019-05-30T11:12:00Z">
        <w:r w:rsidR="003C64C2">
          <w:t>-</w:t>
        </w:r>
      </w:ins>
      <w:del w:id="396" w:author="Knight, Geoffrey H." w:date="2019-05-30T11:12:00Z">
        <w:r w:rsidDel="003C64C2">
          <w:delText xml:space="preserve"> </w:delText>
        </w:r>
      </w:del>
      <w:r>
        <w:t>to</w:t>
      </w:r>
      <w:del w:id="397" w:author="Knight, Geoffrey H." w:date="2019-05-30T11:12:00Z">
        <w:r w:rsidDel="003C64C2">
          <w:delText xml:space="preserve"> </w:delText>
        </w:r>
      </w:del>
      <w:ins w:id="398" w:author="Knight, Geoffrey H." w:date="2019-05-30T11:12:00Z">
        <w:r w:rsidR="003C64C2">
          <w:t>-</w:t>
        </w:r>
      </w:ins>
      <w:r>
        <w:t>one comparison to Fibrex</w:t>
      </w:r>
      <w:ins w:id="399" w:author="Knight, Geoffrey H." w:date="2019-05-30T11:12:00Z">
        <w:r w:rsidR="003C64C2">
          <w:t>, but that he discovered they were not</w:t>
        </w:r>
      </w:ins>
      <w:ins w:id="400" w:author="Knight, Geoffrey H." w:date="2019-05-30T11:48:00Z">
        <w:r w:rsidR="00926630">
          <w:t>; he stated that they were composite wood and were paintable</w:t>
        </w:r>
      </w:ins>
      <w:r>
        <w:t xml:space="preserve">. </w:t>
      </w:r>
      <w:ins w:id="401" w:author="Knight, Geoffrey H." w:date="2019-05-30T11:48:00Z">
        <w:r w:rsidR="00926630">
          <w:t xml:space="preserve">The </w:t>
        </w:r>
      </w:ins>
      <w:r>
        <w:t>Applicant would like them approved to have other options available to people in the historic district</w:t>
      </w:r>
      <w:ins w:id="402" w:author="Knight, Geoffrey H." w:date="2019-05-30T11:48:00Z">
        <w:r w:rsidR="00926630">
          <w:t>s</w:t>
        </w:r>
      </w:ins>
      <w:r>
        <w:t xml:space="preserve">. </w:t>
      </w:r>
      <w:ins w:id="403" w:author="Knight, Geoffrey H." w:date="2019-05-30T11:48:00Z">
        <w:r w:rsidR="00926630">
          <w:t xml:space="preserve">The </w:t>
        </w:r>
      </w:ins>
      <w:r>
        <w:t>Applicant state</w:t>
      </w:r>
      <w:ins w:id="404" w:author="Knight, Geoffrey H." w:date="2019-05-30T11:48:00Z">
        <w:r w:rsidR="00926630">
          <w:t>d</w:t>
        </w:r>
      </w:ins>
      <w:del w:id="405" w:author="Knight, Geoffrey H." w:date="2019-05-30T11:48:00Z">
        <w:r w:rsidDel="00926630">
          <w:delText>s</w:delText>
        </w:r>
      </w:del>
      <w:r>
        <w:t xml:space="preserve"> that many people who </w:t>
      </w:r>
      <w:del w:id="406" w:author="Knight, Geoffrey H." w:date="2019-05-30T11:48:00Z">
        <w:r w:rsidDel="00911056">
          <w:delText xml:space="preserve">do </w:delText>
        </w:r>
      </w:del>
      <w:r>
        <w:t>follow the rules install the cheapest possible wood windows available which he claim</w:t>
      </w:r>
      <w:ins w:id="407" w:author="Knight, Geoffrey H." w:date="2019-05-30T11:48:00Z">
        <w:r w:rsidR="00911056">
          <w:t>ed were</w:t>
        </w:r>
      </w:ins>
      <w:del w:id="408" w:author="Knight, Geoffrey H." w:date="2019-05-30T11:48:00Z">
        <w:r w:rsidDel="00911056">
          <w:delText>s ar</w:delText>
        </w:r>
      </w:del>
      <w:del w:id="409" w:author="Knight, Geoffrey H." w:date="2019-05-30T11:49:00Z">
        <w:r w:rsidDel="00911056">
          <w:delText>e</w:delText>
        </w:r>
      </w:del>
      <w:r>
        <w:t xml:space="preserve"> of poor quality</w:t>
      </w:r>
      <w:ins w:id="410" w:author="Knight, Geoffrey H." w:date="2019-05-30T11:49:00Z">
        <w:r w:rsidR="00911056">
          <w:t xml:space="preserve"> and ultimately resulted in costly replacements</w:t>
        </w:r>
      </w:ins>
      <w:r>
        <w:t xml:space="preserve">. </w:t>
      </w:r>
    </w:p>
    <w:p w14:paraId="16B18665" w14:textId="77777777" w:rsidR="00E31685" w:rsidRDefault="00E31685" w:rsidP="006C2D78">
      <w:pPr>
        <w:jc w:val="both"/>
      </w:pPr>
    </w:p>
    <w:p w14:paraId="337D81D8" w14:textId="0331E00F" w:rsidR="00E31685" w:rsidRDefault="0011534C" w:rsidP="006C2D78">
      <w:pPr>
        <w:jc w:val="both"/>
      </w:pPr>
      <w:ins w:id="411" w:author="Knight, Geoffrey H." w:date="2019-05-30T11:49:00Z">
        <w:r>
          <w:t xml:space="preserve">The </w:t>
        </w:r>
      </w:ins>
      <w:r w:rsidR="00E31685">
        <w:t>Applicant state</w:t>
      </w:r>
      <w:ins w:id="412" w:author="Knight, Geoffrey H." w:date="2019-05-30T11:49:00Z">
        <w:r>
          <w:t>d</w:t>
        </w:r>
      </w:ins>
      <w:del w:id="413" w:author="Knight, Geoffrey H." w:date="2019-05-30T11:49:00Z">
        <w:r w:rsidR="00E31685" w:rsidDel="0011534C">
          <w:delText>s</w:delText>
        </w:r>
      </w:del>
      <w:r w:rsidR="00E31685">
        <w:t xml:space="preserve"> that numerous other historic districts in various cities have approved </w:t>
      </w:r>
      <w:del w:id="414" w:author="Knight, Geoffrey H." w:date="2019-05-30T11:49:00Z">
        <w:r w:rsidR="00E31685" w:rsidDel="0011534C">
          <w:delText xml:space="preserve">of </w:delText>
        </w:r>
      </w:del>
      <w:r w:rsidR="00E31685">
        <w:t>these types of windows</w:t>
      </w:r>
      <w:ins w:id="415" w:author="Knight, Geoffrey H." w:date="2019-05-30T11:49:00Z">
        <w:r>
          <w:t>, and th</w:t>
        </w:r>
      </w:ins>
      <w:ins w:id="416" w:author="Knight, Geoffrey H." w:date="2019-05-30T11:50:00Z">
        <w:r>
          <w:t>at</w:t>
        </w:r>
      </w:ins>
      <w:ins w:id="417" w:author="Knight, Geoffrey H." w:date="2019-05-30T11:49:00Z">
        <w:r>
          <w:t xml:space="preserve"> he assumed </w:t>
        </w:r>
      </w:ins>
      <w:ins w:id="418" w:author="Knight, Geoffrey H." w:date="2019-05-30T11:50:00Z">
        <w:r>
          <w:t>they would be acceptable in Harrisburg</w:t>
        </w:r>
      </w:ins>
      <w:r w:rsidR="00E31685">
        <w:t>. Mrs. Gribble ask</w:t>
      </w:r>
      <w:ins w:id="419" w:author="Knight, Geoffrey H." w:date="2019-05-30T11:50:00Z">
        <w:r>
          <w:t>ed</w:t>
        </w:r>
      </w:ins>
      <w:del w:id="420" w:author="Knight, Geoffrey H." w:date="2019-05-30T11:50:00Z">
        <w:r w:rsidR="00E31685" w:rsidDel="0011534C">
          <w:delText>s</w:delText>
        </w:r>
      </w:del>
      <w:r w:rsidR="00E31685">
        <w:t xml:space="preserve"> the Applicant if he is aware of which historic districts </w:t>
      </w:r>
      <w:del w:id="421" w:author="Knight, Geoffrey H." w:date="2019-05-30T11:51:00Z">
        <w:r w:rsidR="00E31685" w:rsidDel="0011534C">
          <w:delText xml:space="preserve">have </w:delText>
        </w:r>
      </w:del>
      <w:ins w:id="422" w:author="Knight, Geoffrey H." w:date="2019-05-30T11:51:00Z">
        <w:r>
          <w:t xml:space="preserve">had </w:t>
        </w:r>
      </w:ins>
      <w:r w:rsidR="00E31685">
        <w:t xml:space="preserve">approved </w:t>
      </w:r>
      <w:del w:id="423" w:author="Knight, Geoffrey H." w:date="2019-05-30T11:51:00Z">
        <w:r w:rsidR="00E31685" w:rsidDel="0011534C">
          <w:delText xml:space="preserve">of </w:delText>
        </w:r>
      </w:del>
      <w:r w:rsidR="00E31685">
        <w:t>these windows</w:t>
      </w:r>
      <w:ins w:id="424" w:author="Knight, Geoffrey H." w:date="2019-05-30T11:51:00Z">
        <w:r>
          <w:t xml:space="preserve">; he </w:t>
        </w:r>
      </w:ins>
      <w:del w:id="425" w:author="Knight, Geoffrey H." w:date="2019-05-30T11:51:00Z">
        <w:r w:rsidR="00E31685" w:rsidDel="0011534C">
          <w:delText xml:space="preserve">. Applicant states </w:delText>
        </w:r>
      </w:del>
      <w:ins w:id="426" w:author="Knight, Geoffrey H." w:date="2019-05-30T11:51:00Z">
        <w:r>
          <w:t xml:space="preserve">stated that </w:t>
        </w:r>
      </w:ins>
      <w:r w:rsidR="00E31685">
        <w:t xml:space="preserve">Washington D.C., Baltimore, and Scranton </w:t>
      </w:r>
      <w:del w:id="427" w:author="Knight, Geoffrey H." w:date="2019-05-30T11:51:00Z">
        <w:r w:rsidR="00E31685" w:rsidDel="0011534C">
          <w:delText xml:space="preserve">have </w:delText>
        </w:r>
      </w:del>
      <w:ins w:id="428" w:author="Knight, Geoffrey H." w:date="2019-05-30T11:51:00Z">
        <w:r>
          <w:t xml:space="preserve">had </w:t>
        </w:r>
      </w:ins>
      <w:r w:rsidR="00E31685">
        <w:t xml:space="preserve">approved of the windows. </w:t>
      </w:r>
    </w:p>
    <w:p w14:paraId="70EB1B4D" w14:textId="77777777" w:rsidR="00E31685" w:rsidRDefault="00E31685" w:rsidP="006C2D78">
      <w:pPr>
        <w:jc w:val="both"/>
      </w:pPr>
    </w:p>
    <w:p w14:paraId="06833F07" w14:textId="6EF0F0C3" w:rsidR="00E31685" w:rsidRDefault="00E31685" w:rsidP="006C2D78">
      <w:pPr>
        <w:jc w:val="both"/>
      </w:pPr>
      <w:r>
        <w:t>Mr. Knee ask</w:t>
      </w:r>
      <w:ins w:id="429" w:author="Knight, Geoffrey H." w:date="2019-05-30T11:51:00Z">
        <w:r w:rsidR="0011534C">
          <w:t>ed</w:t>
        </w:r>
      </w:ins>
      <w:del w:id="430" w:author="Knight, Geoffrey H." w:date="2019-05-30T11:51:00Z">
        <w:r w:rsidDel="0011534C">
          <w:delText>s</w:delText>
        </w:r>
      </w:del>
      <w:r>
        <w:t xml:space="preserve"> about evidence </w:t>
      </w:r>
      <w:del w:id="431" w:author="Knight, Geoffrey H." w:date="2019-05-30T11:51:00Z">
        <w:r w:rsidDel="0011534C">
          <w:delText xml:space="preserve">stating </w:delText>
        </w:r>
      </w:del>
      <w:ins w:id="432" w:author="Knight, Geoffrey H." w:date="2019-05-30T11:51:00Z">
        <w:r w:rsidR="0011534C">
          <w:t xml:space="preserve">regarding </w:t>
        </w:r>
      </w:ins>
      <w:r>
        <w:t>the paintability of the windows</w:t>
      </w:r>
      <w:ins w:id="433" w:author="Knight, Geoffrey H." w:date="2019-05-30T11:51:00Z">
        <w:r w:rsidR="0011534C">
          <w:t>, and</w:t>
        </w:r>
      </w:ins>
      <w:ins w:id="434" w:author="Grumbine, Frank A." w:date="2019-06-03T10:51:00Z">
        <w:r w:rsidR="00D80217">
          <w:t xml:space="preserve"> </w:t>
        </w:r>
      </w:ins>
      <w:bookmarkStart w:id="435" w:name="_GoBack"/>
      <w:bookmarkEnd w:id="435"/>
      <w:del w:id="436" w:author="Knight, Geoffrey H." w:date="2019-05-30T11:51:00Z">
        <w:r w:rsidR="002F64B2" w:rsidDel="0011534C">
          <w:delText xml:space="preserve">. Mr. Knee </w:delText>
        </w:r>
      </w:del>
      <w:r w:rsidR="002F64B2">
        <w:t>refer</w:t>
      </w:r>
      <w:ins w:id="437" w:author="Knight, Geoffrey H." w:date="2019-05-30T11:51:00Z">
        <w:r w:rsidR="0011534C">
          <w:t>red</w:t>
        </w:r>
      </w:ins>
      <w:del w:id="438" w:author="Knight, Geoffrey H." w:date="2019-05-30T11:51:00Z">
        <w:r w:rsidR="002F64B2" w:rsidDel="0011534C">
          <w:delText>s</w:delText>
        </w:r>
      </w:del>
      <w:r w:rsidR="002F64B2">
        <w:t xml:space="preserve"> to the cover letter from the sales representative</w:t>
      </w:r>
      <w:ins w:id="439" w:author="Knight, Geoffrey H." w:date="2019-05-30T11:52:00Z">
        <w:r w:rsidR="006B44DF">
          <w:t>, noting that it recommended using a paint that worked for composite materials</w:t>
        </w:r>
      </w:ins>
      <w:r w:rsidR="002F64B2">
        <w:t xml:space="preserve">. </w:t>
      </w:r>
      <w:ins w:id="440" w:author="Knight, Geoffrey H." w:date="2019-05-30T11:56:00Z">
        <w:r w:rsidR="00C85FC8">
          <w:t xml:space="preserve">The Applicant stated that he had a conversation with a </w:t>
        </w:r>
      </w:ins>
      <w:ins w:id="441" w:author="Knight, Geoffrey H." w:date="2019-05-30T11:57:00Z">
        <w:r w:rsidR="00C85FC8">
          <w:t xml:space="preserve">manufacturer’s representative and was told that the windows could easily be painted. </w:t>
        </w:r>
      </w:ins>
      <w:del w:id="442" w:author="Knight, Geoffrey H." w:date="2019-05-30T12:01:00Z">
        <w:r w:rsidR="002F64B2" w:rsidDel="000940D7">
          <w:delText>Ms. Gribble ask</w:delText>
        </w:r>
      </w:del>
      <w:del w:id="443" w:author="Knight, Geoffrey H." w:date="2019-05-30T11:56:00Z">
        <w:r w:rsidR="002F64B2" w:rsidDel="008F40D8">
          <w:delText>s</w:delText>
        </w:r>
      </w:del>
      <w:del w:id="444" w:author="Knight, Geoffrey H." w:date="2019-05-30T12:01:00Z">
        <w:r w:rsidR="002F64B2" w:rsidDel="000940D7">
          <w:delText xml:space="preserve"> whether the sales representative has stated the windows are paintable. Applicant states that he believes that the sales representative has told him that the windows are paintable, </w:delText>
        </w:r>
      </w:del>
      <w:commentRangeStart w:id="445"/>
      <w:r w:rsidR="002F64B2">
        <w:t>but struggles to find evidence to support this claim</w:t>
      </w:r>
      <w:commentRangeEnd w:id="445"/>
      <w:r w:rsidR="0084695D">
        <w:rPr>
          <w:rStyle w:val="CommentReference"/>
        </w:rPr>
        <w:commentReference w:id="445"/>
      </w:r>
      <w:r w:rsidR="002F64B2">
        <w:t xml:space="preserve">. </w:t>
      </w:r>
    </w:p>
    <w:p w14:paraId="7415B24D" w14:textId="77777777" w:rsidR="002F64B2" w:rsidRDefault="002F64B2" w:rsidP="006C2D78">
      <w:pPr>
        <w:jc w:val="both"/>
      </w:pPr>
    </w:p>
    <w:p w14:paraId="7F662E1A" w14:textId="3C6A1C4B" w:rsidR="002F64B2" w:rsidRDefault="002F64B2" w:rsidP="006C2D78">
      <w:pPr>
        <w:jc w:val="both"/>
      </w:pPr>
      <w:r>
        <w:t>Mr. Knight state</w:t>
      </w:r>
      <w:ins w:id="446" w:author="Knight, Geoffrey H." w:date="2019-05-30T12:01:00Z">
        <w:r w:rsidR="000940D7">
          <w:t>d</w:t>
        </w:r>
      </w:ins>
      <w:del w:id="447" w:author="Knight, Geoffrey H." w:date="2019-05-30T12:01:00Z">
        <w:r w:rsidDel="000940D7">
          <w:delText>s</w:delText>
        </w:r>
      </w:del>
      <w:r>
        <w:t xml:space="preserve"> that the </w:t>
      </w:r>
      <w:del w:id="448" w:author="Knight, Geoffrey H." w:date="2019-05-30T12:01:00Z">
        <w:r w:rsidDel="000940D7">
          <w:delText>Board will not find specific evidence</w:delText>
        </w:r>
      </w:del>
      <w:ins w:id="449" w:author="Knight, Geoffrey H." w:date="2019-05-30T12:01:00Z">
        <w:r w:rsidR="000940D7">
          <w:t>product information does not include</w:t>
        </w:r>
      </w:ins>
      <w:del w:id="450" w:author="Knight, Geoffrey H." w:date="2019-05-30T12:02:00Z">
        <w:r w:rsidDel="000940D7">
          <w:delText xml:space="preserve"> of</w:delText>
        </w:r>
      </w:del>
      <w:r>
        <w:t xml:space="preserve"> the ability to paint the windows, but </w:t>
      </w:r>
      <w:del w:id="451" w:author="Knight, Geoffrey H." w:date="2019-05-30T12:02:00Z">
        <w:r w:rsidDel="000940D7">
          <w:delText>the Board can find evidence where the</w:delText>
        </w:r>
      </w:del>
      <w:ins w:id="452" w:author="Knight, Geoffrey H." w:date="2019-05-30T12:02:00Z">
        <w:r w:rsidR="000940D7">
          <w:t>that the paintability was discussed in the letter from the</w:t>
        </w:r>
      </w:ins>
      <w:r>
        <w:t xml:space="preserve"> manufacturer</w:t>
      </w:r>
      <w:del w:id="453" w:author="Knight, Geoffrey H." w:date="2019-05-30T12:02:00Z">
        <w:r w:rsidDel="000940D7">
          <w:delText xml:space="preserve"> specifies the methods in which the windows can be painted</w:delText>
        </w:r>
      </w:del>
      <w:r>
        <w:t xml:space="preserve">. </w:t>
      </w:r>
      <w:ins w:id="454" w:author="Knight, Geoffrey H." w:date="2019-05-30T12:02:00Z">
        <w:r w:rsidR="00585939">
          <w:t xml:space="preserve">The </w:t>
        </w:r>
      </w:ins>
      <w:ins w:id="455" w:author="Knight, Geoffrey H." w:date="2019-05-30T12:03:00Z">
        <w:r w:rsidR="00585939">
          <w:t>Applicant noted that the letter stated the product could be “stained or painted” to the customer’s needs; Mrs. Gribble clarified that that referred to painting the interior of the window</w:t>
        </w:r>
      </w:ins>
      <w:ins w:id="456" w:author="Knight, Geoffrey H." w:date="2019-05-30T12:28:00Z">
        <w:r w:rsidR="002B60C1">
          <w:t xml:space="preserve"> and the Applicant concurred that was the case.</w:t>
        </w:r>
      </w:ins>
    </w:p>
    <w:p w14:paraId="0E039EA6" w14:textId="77777777" w:rsidR="00483F3D" w:rsidRDefault="00483F3D" w:rsidP="006C2D78">
      <w:pPr>
        <w:jc w:val="both"/>
      </w:pPr>
    </w:p>
    <w:p w14:paraId="3BE9FBE1" w14:textId="3226282F" w:rsidR="00483F3D" w:rsidRDefault="00483F3D" w:rsidP="006C2D78">
      <w:pPr>
        <w:jc w:val="both"/>
      </w:pPr>
      <w:r>
        <w:t>Mr. Knee state</w:t>
      </w:r>
      <w:del w:id="457" w:author="Knight, Geoffrey H." w:date="2019-05-30T12:02:00Z">
        <w:r w:rsidDel="000940D7">
          <w:delText>s</w:delText>
        </w:r>
      </w:del>
      <w:ins w:id="458" w:author="Knight, Geoffrey H." w:date="2019-05-30T12:02:00Z">
        <w:r w:rsidR="000940D7">
          <w:t>d</w:t>
        </w:r>
      </w:ins>
      <w:r>
        <w:t xml:space="preserve"> </w:t>
      </w:r>
      <w:ins w:id="459" w:author="Knight, Geoffrey H." w:date="2019-05-30T12:29:00Z">
        <w:r w:rsidR="00F563A7">
          <w:t xml:space="preserve">noted that two concerns of the Board were the paintability of the material and the profile of the product. </w:t>
        </w:r>
      </w:ins>
      <w:ins w:id="460" w:author="Knight, Geoffrey H." w:date="2019-05-30T12:30:00Z">
        <w:r w:rsidR="002809D0">
          <w:t>He stated</w:t>
        </w:r>
      </w:ins>
      <w:ins w:id="461" w:author="Knight, Geoffrey H." w:date="2019-05-30T12:29:00Z">
        <w:r w:rsidR="00F563A7">
          <w:t xml:space="preserve"> </w:t>
        </w:r>
      </w:ins>
      <w:r>
        <w:t xml:space="preserve">that </w:t>
      </w:r>
      <w:del w:id="462" w:author="Knight, Geoffrey H." w:date="2019-05-30T12:30:00Z">
        <w:r w:rsidDel="002809D0">
          <w:delText>his initial thought is that the Board</w:delText>
        </w:r>
      </w:del>
      <w:ins w:id="463" w:author="Knight, Geoffrey H." w:date="2019-05-30T12:30:00Z">
        <w:r w:rsidR="002809D0">
          <w:t>he</w:t>
        </w:r>
      </w:ins>
      <w:r>
        <w:t xml:space="preserve"> would love to find </w:t>
      </w:r>
      <w:del w:id="464" w:author="Knight, Geoffrey H." w:date="2019-05-30T12:30:00Z">
        <w:r w:rsidDel="002809D0">
          <w:delText xml:space="preserve">other </w:delText>
        </w:r>
      </w:del>
      <w:r>
        <w:t xml:space="preserve">materials </w:t>
      </w:r>
      <w:del w:id="465" w:author="Knight, Geoffrey H." w:date="2019-05-30T12:30:00Z">
        <w:r w:rsidDel="002809D0">
          <w:delText xml:space="preserve">available </w:delText>
        </w:r>
      </w:del>
      <w:r>
        <w:t xml:space="preserve">other than Fibrex </w:t>
      </w:r>
      <w:ins w:id="466" w:author="Knight, Geoffrey H." w:date="2019-05-30T12:30:00Z">
        <w:r w:rsidR="002809D0">
          <w:t>t</w:t>
        </w:r>
      </w:ins>
      <w:ins w:id="467" w:author="Knight, Geoffrey H." w:date="2019-05-30T12:31:00Z">
        <w:r w:rsidR="002809D0">
          <w:t xml:space="preserve">hat the Board could authorize </w:t>
        </w:r>
      </w:ins>
      <w:r>
        <w:t xml:space="preserve">to be administratively approved, </w:t>
      </w:r>
      <w:ins w:id="468" w:author="Knight, Geoffrey H." w:date="2019-05-30T12:31:00Z">
        <w:r w:rsidR="00E1217E">
          <w:t xml:space="preserve">and that he wanted to find a way to approve such alternatives. He stated that </w:t>
        </w:r>
      </w:ins>
      <w:del w:id="469" w:author="Knight, Geoffrey H." w:date="2019-05-30T12:31:00Z">
        <w:r w:rsidDel="00E1217E">
          <w:delText xml:space="preserve">but would like </w:delText>
        </w:r>
      </w:del>
      <w:ins w:id="470" w:author="Knight, Geoffrey H." w:date="2019-05-30T12:31:00Z">
        <w:r w:rsidR="00E1217E">
          <w:t xml:space="preserve">he wanted </w:t>
        </w:r>
      </w:ins>
      <w:r>
        <w:t xml:space="preserve">to address all the concerns of the Board. </w:t>
      </w:r>
    </w:p>
    <w:p w14:paraId="1A70BBB6" w14:textId="77777777" w:rsidR="00483F3D" w:rsidRDefault="00483F3D" w:rsidP="006C2D78">
      <w:pPr>
        <w:jc w:val="both"/>
      </w:pPr>
    </w:p>
    <w:p w14:paraId="71DDE7D7" w14:textId="2FA04D56" w:rsidR="00483F3D" w:rsidRDefault="00483F3D" w:rsidP="006C2D78">
      <w:pPr>
        <w:jc w:val="both"/>
      </w:pPr>
      <w:r>
        <w:t>Mr. Chamberlin ask</w:t>
      </w:r>
      <w:ins w:id="471" w:author="Knight, Geoffrey H." w:date="2019-05-30T12:32:00Z">
        <w:r w:rsidR="00E1217E">
          <w:t>ed</w:t>
        </w:r>
      </w:ins>
      <w:del w:id="472" w:author="Knight, Geoffrey H." w:date="2019-05-30T12:32:00Z">
        <w:r w:rsidDel="00E1217E">
          <w:delText>s</w:delText>
        </w:r>
      </w:del>
      <w:r>
        <w:t xml:space="preserve"> </w:t>
      </w:r>
      <w:ins w:id="473" w:author="Knight, Geoffrey H." w:date="2019-05-30T12:32:00Z">
        <w:r w:rsidR="00E1217E">
          <w:t xml:space="preserve">the </w:t>
        </w:r>
      </w:ins>
      <w:r>
        <w:t xml:space="preserve">Applicant if the </w:t>
      </w:r>
      <w:del w:id="474" w:author="Knight, Geoffrey H." w:date="2019-05-30T12:32:00Z">
        <w:r w:rsidDel="00E1217E">
          <w:delText xml:space="preserve">material </w:delText>
        </w:r>
      </w:del>
      <w:ins w:id="475" w:author="Knight, Geoffrey H." w:date="2019-05-30T12:32:00Z">
        <w:r w:rsidR="00E1217E">
          <w:t>windows that were installed were</w:t>
        </w:r>
      </w:ins>
      <w:del w:id="476" w:author="Knight, Geoffrey H." w:date="2019-05-30T12:32:00Z">
        <w:r w:rsidDel="00E1217E">
          <w:delText>is</w:delText>
        </w:r>
      </w:del>
      <w:r>
        <w:t xml:space="preserve"> unpainted at the moment</w:t>
      </w:r>
      <w:ins w:id="477" w:author="Knight, Geoffrey H." w:date="2019-05-30T12:33:00Z">
        <w:r w:rsidR="004E0ACD">
          <w:t>; the</w:t>
        </w:r>
      </w:ins>
      <w:del w:id="478" w:author="Knight, Geoffrey H." w:date="2019-05-30T12:33:00Z">
        <w:r w:rsidDel="004E0ACD">
          <w:delText>.</w:delText>
        </w:r>
      </w:del>
      <w:r>
        <w:t xml:space="preserve"> Applicant </w:t>
      </w:r>
      <w:del w:id="479" w:author="Knight, Geoffrey H." w:date="2019-05-30T12:33:00Z">
        <w:r w:rsidDel="004E0ACD">
          <w:delText>states that the windows are</w:delText>
        </w:r>
      </w:del>
      <w:ins w:id="480" w:author="Knight, Geoffrey H." w:date="2019-05-30T12:33:00Z">
        <w:r w:rsidR="004E0ACD">
          <w:t>confirmed they were</w:t>
        </w:r>
      </w:ins>
      <w:r>
        <w:t xml:space="preserve"> not painted. Mr. Chamberlin ask</w:t>
      </w:r>
      <w:ins w:id="481" w:author="Knight, Geoffrey H." w:date="2019-05-30T12:34:00Z">
        <w:r w:rsidR="004E0ACD">
          <w:t>ed</w:t>
        </w:r>
      </w:ins>
      <w:del w:id="482" w:author="Knight, Geoffrey H." w:date="2019-05-30T12:34:00Z">
        <w:r w:rsidDel="004E0ACD">
          <w:delText>s</w:delText>
        </w:r>
      </w:del>
      <w:r>
        <w:t xml:space="preserve"> Mr. Knight if </w:t>
      </w:r>
      <w:ins w:id="483" w:author="Knight, Geoffrey H." w:date="2019-05-30T12:34:00Z">
        <w:r w:rsidR="004E0ACD">
          <w:t>having the factory pre-paint the windows would be acceptable to the</w:t>
        </w:r>
      </w:ins>
      <w:ins w:id="484" w:author="Knight, Geoffrey H." w:date="2019-05-30T12:35:00Z">
        <w:r w:rsidR="004E0ACD">
          <w:t xml:space="preserve"> Planning Bureau</w:t>
        </w:r>
      </w:ins>
      <w:ins w:id="485" w:author="Knight, Geoffrey H." w:date="2019-05-30T12:34:00Z">
        <w:r w:rsidR="004E0ACD">
          <w:t xml:space="preserve"> </w:t>
        </w:r>
      </w:ins>
      <w:del w:id="486" w:author="Knight, Geoffrey H." w:date="2019-05-30T12:34:00Z">
        <w:r w:rsidDel="004E0ACD">
          <w:delText>the windows would have been ordered from the factory painted, could the Applicant theoretically install factory painted windows</w:delText>
        </w:r>
      </w:del>
      <w:r>
        <w:t xml:space="preserve">. Mr. Knight </w:t>
      </w:r>
      <w:del w:id="487" w:author="Knight, Geoffrey H." w:date="2019-05-30T12:35:00Z">
        <w:r w:rsidDel="004E0ACD">
          <w:delText>replies no,</w:delText>
        </w:r>
      </w:del>
      <w:ins w:id="488" w:author="Knight, Geoffrey H." w:date="2019-05-30T12:35:00Z">
        <w:r w:rsidR="004E0ACD">
          <w:t>stated that it would not be acceptable, noting that</w:t>
        </w:r>
      </w:ins>
      <w:del w:id="489" w:author="Knight, Geoffrey H." w:date="2019-05-30T12:35:00Z">
        <w:r w:rsidDel="004E0ACD">
          <w:delText xml:space="preserve"> if</w:delText>
        </w:r>
      </w:del>
      <w:r>
        <w:t xml:space="preserve"> the next owner </w:t>
      </w:r>
      <w:del w:id="490" w:author="Knight, Geoffrey H." w:date="2019-05-30T12:35:00Z">
        <w:r w:rsidDel="004E0ACD">
          <w:delText xml:space="preserve">wanted </w:delText>
        </w:r>
      </w:del>
      <w:ins w:id="491" w:author="Knight, Geoffrey H." w:date="2019-05-30T12:35:00Z">
        <w:r w:rsidR="004E0ACD">
          <w:t xml:space="preserve">may want </w:t>
        </w:r>
      </w:ins>
      <w:r>
        <w:t xml:space="preserve">to change the color of the </w:t>
      </w:r>
      <w:del w:id="492" w:author="Knight, Geoffrey H." w:date="2019-05-30T12:36:00Z">
        <w:r w:rsidDel="004E0ACD">
          <w:delText>factory windows then that would require specialized treatment from</w:delText>
        </w:r>
      </w:del>
      <w:ins w:id="493" w:author="Knight, Geoffrey H." w:date="2019-05-30T12:36:00Z">
        <w:r w:rsidR="004E0ACD">
          <w:t>windows and if they had to send them to</w:t>
        </w:r>
      </w:ins>
      <w:r>
        <w:t xml:space="preserve"> the factory</w:t>
      </w:r>
      <w:ins w:id="494" w:author="Knight, Geoffrey H." w:date="2019-05-30T12:36:00Z">
        <w:r w:rsidR="004E0ACD">
          <w:t xml:space="preserve"> to do that, it would not conform to the Board’s previous standards</w:t>
        </w:r>
      </w:ins>
      <w:r>
        <w:t xml:space="preserve">. </w:t>
      </w:r>
      <w:del w:id="495" w:author="Knight, Geoffrey H." w:date="2019-05-30T12:36:00Z">
        <w:r w:rsidR="00CD3384" w:rsidDel="004E0ACD">
          <w:delText>Mr. Knight confirms that this is one of the standards of the Board, in that whether or not</w:delText>
        </w:r>
      </w:del>
      <w:ins w:id="496" w:author="Knight, Geoffrey H." w:date="2019-05-30T12:36:00Z">
        <w:r w:rsidR="004E0ACD">
          <w:t>He noted that if</w:t>
        </w:r>
      </w:ins>
      <w:r w:rsidR="00CD3384">
        <w:t xml:space="preserve"> a future homeowner </w:t>
      </w:r>
      <w:ins w:id="497" w:author="Knight, Geoffrey H." w:date="2019-05-30T12:36:00Z">
        <w:r w:rsidR="004E0ACD">
          <w:t>could not</w:t>
        </w:r>
      </w:ins>
      <w:del w:id="498" w:author="Knight, Geoffrey H." w:date="2019-05-30T12:36:00Z">
        <w:r w:rsidR="00CD3384" w:rsidDel="004E0ACD">
          <w:delText>can</w:delText>
        </w:r>
      </w:del>
      <w:r w:rsidR="00CD3384">
        <w:t xml:space="preserve"> buy commercially</w:t>
      </w:r>
      <w:ins w:id="499" w:author="Knight, Geoffrey H." w:date="2019-05-30T12:36:00Z">
        <w:r w:rsidR="004E0ACD">
          <w:t>-</w:t>
        </w:r>
      </w:ins>
      <w:del w:id="500" w:author="Knight, Geoffrey H." w:date="2019-05-30T12:36:00Z">
        <w:r w:rsidR="00CD3384" w:rsidDel="004E0ACD">
          <w:delText xml:space="preserve"> </w:delText>
        </w:r>
      </w:del>
      <w:r w:rsidR="00CD3384">
        <w:t>available paint products and paint the windows</w:t>
      </w:r>
      <w:ins w:id="501" w:author="Knight, Geoffrey H." w:date="2019-05-30T12:36:00Z">
        <w:r w:rsidR="004E0ACD">
          <w:t xml:space="preserve"> without voi</w:t>
        </w:r>
      </w:ins>
      <w:ins w:id="502" w:author="Knight, Geoffrey H." w:date="2019-05-30T12:37:00Z">
        <w:r w:rsidR="004E0ACD">
          <w:t>ding the warranty, then</w:t>
        </w:r>
      </w:ins>
      <w:del w:id="503" w:author="Knight, Geoffrey H." w:date="2019-05-30T12:37:00Z">
        <w:r w:rsidR="00CD3384" w:rsidDel="004E0ACD">
          <w:delText>. If a homeowner can not paint the windows without voiding the warranty, then Mr. Knight feels that</w:delText>
        </w:r>
      </w:del>
      <w:r w:rsidR="00CD3384">
        <w:t xml:space="preserve"> the product is not acceptable for a historic district. Mr. Knight </w:t>
      </w:r>
      <w:del w:id="504" w:author="Knight, Geoffrey H." w:date="2019-05-30T12:37:00Z">
        <w:r w:rsidR="00CD3384" w:rsidDel="00566E0B">
          <w:delText xml:space="preserve">continues to </w:delText>
        </w:r>
      </w:del>
      <w:r w:rsidR="00CD3384">
        <w:t>state</w:t>
      </w:r>
      <w:ins w:id="505" w:author="Knight, Geoffrey H." w:date="2019-05-30T12:37:00Z">
        <w:r w:rsidR="00566E0B">
          <w:t>d</w:t>
        </w:r>
      </w:ins>
      <w:r w:rsidR="00CD3384">
        <w:t xml:space="preserve"> that if a product requires specialized treatment then that </w:t>
      </w:r>
      <w:del w:id="506" w:author="Knight, Geoffrey H." w:date="2019-05-30T12:37:00Z">
        <w:r w:rsidR="00CD3384" w:rsidDel="00566E0B">
          <w:delText xml:space="preserve">imposed </w:delText>
        </w:r>
      </w:del>
      <w:ins w:id="507" w:author="Knight, Geoffrey H." w:date="2019-05-30T12:37:00Z">
        <w:r w:rsidR="00566E0B">
          <w:t xml:space="preserve">would impose </w:t>
        </w:r>
      </w:ins>
      <w:r w:rsidR="00CD3384">
        <w:t>cost</w:t>
      </w:r>
      <w:ins w:id="508" w:author="Knight, Geoffrey H." w:date="2019-05-30T12:37:00Z">
        <w:r w:rsidR="00566E0B">
          <w:t>s</w:t>
        </w:r>
      </w:ins>
      <w:r w:rsidR="00CD3384">
        <w:t xml:space="preserve"> </w:t>
      </w:r>
      <w:del w:id="509" w:author="Knight, Geoffrey H." w:date="2019-05-30T12:37:00Z">
        <w:r w:rsidR="00CD3384" w:rsidDel="00566E0B">
          <w:delText xml:space="preserve">would be carried on </w:delText>
        </w:r>
      </w:del>
      <w:r w:rsidR="00CD3384">
        <w:t xml:space="preserve">to future homeowners. </w:t>
      </w:r>
      <w:ins w:id="510" w:author="Knight, Geoffrey H." w:date="2019-05-30T12:38:00Z">
        <w:r w:rsidR="00566E0B">
          <w:t>He noted that the property needed to be able to adapt and change for new and future property owners.</w:t>
        </w:r>
      </w:ins>
    </w:p>
    <w:p w14:paraId="6914222F" w14:textId="4C6EB6B7" w:rsidR="004F4E7A" w:rsidRDefault="004F4E7A" w:rsidP="004A6A7C">
      <w:pPr>
        <w:jc w:val="both"/>
        <w:rPr>
          <w:ins w:id="511" w:author="Knight, Geoffrey H." w:date="2019-05-30T12:38:00Z"/>
        </w:rPr>
      </w:pPr>
    </w:p>
    <w:p w14:paraId="4E645928" w14:textId="3F722FC3" w:rsidR="007000A8" w:rsidRDefault="007000A8" w:rsidP="004A6A7C">
      <w:pPr>
        <w:jc w:val="both"/>
        <w:rPr>
          <w:ins w:id="512" w:author="Knight, Geoffrey H." w:date="2019-05-30T12:38:00Z"/>
        </w:rPr>
      </w:pPr>
      <w:ins w:id="513" w:author="Knight, Geoffrey H." w:date="2019-05-30T12:38:00Z">
        <w:r>
          <w:t xml:space="preserve">Ms. </w:t>
        </w:r>
        <w:commentRangeStart w:id="514"/>
        <w:r>
          <w:t xml:space="preserve">Baldock </w:t>
        </w:r>
      </w:ins>
      <w:commentRangeEnd w:id="514"/>
      <w:ins w:id="515" w:author="Knight, Geoffrey H." w:date="2019-05-30T12:42:00Z">
        <w:r w:rsidR="001541BE">
          <w:rPr>
            <w:rStyle w:val="CommentReference"/>
          </w:rPr>
          <w:commentReference w:id="514"/>
        </w:r>
      </w:ins>
      <w:ins w:id="516" w:author="Knight, Geoffrey H." w:date="2019-05-30T12:38:00Z">
        <w:r>
          <w:t xml:space="preserve">asked if Mr. Knight saw specific language that the warranty would be </w:t>
        </w:r>
      </w:ins>
      <w:ins w:id="517" w:author="Knight, Geoffrey H." w:date="2019-05-30T12:39:00Z">
        <w:r>
          <w:t xml:space="preserve">voided if it were painted with regular paint. He stated that </w:t>
        </w:r>
      </w:ins>
      <w:ins w:id="518" w:author="Knight, Geoffrey H." w:date="2019-05-30T12:41:00Z">
        <w:r w:rsidR="003B4CB6">
          <w:t>the only reference was in the letter from the manufacturer</w:t>
        </w:r>
        <w:r w:rsidR="001541BE">
          <w:t xml:space="preserve">; he noted that for other materials such as </w:t>
        </w:r>
      </w:ins>
      <w:ins w:id="519" w:author="Knight, Geoffrey H." w:date="2019-05-30T12:42:00Z">
        <w:r w:rsidR="001541BE">
          <w:t xml:space="preserve">Fibrex, the manufacturer would provide documentation specifically confirming that the </w:t>
        </w:r>
      </w:ins>
      <w:ins w:id="520" w:author="Knight, Geoffrey H." w:date="2019-05-30T12:43:00Z">
        <w:r w:rsidR="001541BE">
          <w:t>material could be painted without voiding the warranty. Ms. Baldock asked the Applicant if he had such documentation, and the Applicant responded that he did not.</w:t>
        </w:r>
      </w:ins>
    </w:p>
    <w:p w14:paraId="46A205C3" w14:textId="4D75BA60" w:rsidR="007000A8" w:rsidDel="001541BE" w:rsidRDefault="007000A8">
      <w:pPr>
        <w:jc w:val="both"/>
        <w:rPr>
          <w:del w:id="521" w:author="Knight, Geoffrey H." w:date="2019-05-30T12:42:00Z"/>
        </w:rPr>
        <w:pPrChange w:id="522" w:author="Knight, Geoffrey H." w:date="2019-05-30T11:01:00Z">
          <w:pPr/>
        </w:pPrChange>
      </w:pPr>
    </w:p>
    <w:p w14:paraId="44704150" w14:textId="67DEA093" w:rsidR="004F4E7A" w:rsidDel="001541BE" w:rsidRDefault="004F4E7A">
      <w:pPr>
        <w:jc w:val="both"/>
        <w:rPr>
          <w:del w:id="523" w:author="Knight, Geoffrey H." w:date="2019-05-30T12:42:00Z"/>
        </w:rPr>
        <w:pPrChange w:id="524" w:author="Knight, Geoffrey H." w:date="2019-05-30T12:43:00Z">
          <w:pPr/>
        </w:pPrChange>
      </w:pPr>
      <w:del w:id="525" w:author="Knight, Geoffrey H." w:date="2019-05-30T12:42:00Z">
        <w:r w:rsidDel="001541BE">
          <w:delText xml:space="preserve">Mrs. Gribble asks Mr. Knight if he is aware of evidence to support whether or not painting the windows voids the factory warranty. Mr. Knight states that he is not aware of specific evidence, but typically the manufacturer specifically states that painting the product will not void the warranty similar to Fibrex. </w:delText>
        </w:r>
      </w:del>
    </w:p>
    <w:p w14:paraId="2186648B" w14:textId="4DAF20B5" w:rsidR="004F4E7A" w:rsidDel="000E6A43" w:rsidRDefault="004F4E7A">
      <w:pPr>
        <w:jc w:val="both"/>
        <w:rPr>
          <w:del w:id="526" w:author="Knight, Geoffrey H." w:date="2019-05-30T12:43:00Z"/>
        </w:rPr>
        <w:pPrChange w:id="527" w:author="Knight, Geoffrey H." w:date="2019-05-30T12:43:00Z">
          <w:pPr/>
        </w:pPrChange>
      </w:pPr>
    </w:p>
    <w:p w14:paraId="3BCBF11A" w14:textId="102F745C" w:rsidR="004F4E7A" w:rsidRDefault="004F4E7A">
      <w:pPr>
        <w:jc w:val="both"/>
        <w:pPrChange w:id="528" w:author="Knight, Geoffrey H." w:date="2019-05-30T12:43:00Z">
          <w:pPr/>
        </w:pPrChange>
      </w:pPr>
      <w:del w:id="529" w:author="Knight, Geoffrey H." w:date="2019-05-30T12:43:00Z">
        <w:r w:rsidDel="000E6A43">
          <w:delText xml:space="preserve">Mrs. Gribble asks the Applicant whether he has any documentation regarding the conditions of the warranty for the product. Applicant states that he does not have any specific documentation stating anything regarding whether or not painting the windows would void the warranty. </w:delText>
        </w:r>
      </w:del>
    </w:p>
    <w:p w14:paraId="19ED4CA9" w14:textId="77777777" w:rsidR="004F4E7A" w:rsidRDefault="004F4E7A">
      <w:pPr>
        <w:jc w:val="both"/>
        <w:pPrChange w:id="530" w:author="Knight, Geoffrey H." w:date="2019-05-30T11:01:00Z">
          <w:pPr/>
        </w:pPrChange>
      </w:pPr>
    </w:p>
    <w:p w14:paraId="3FA2BD8C" w14:textId="75EE3769" w:rsidR="004F4E7A" w:rsidDel="00F81E4C" w:rsidRDefault="004F4E7A">
      <w:pPr>
        <w:jc w:val="both"/>
        <w:rPr>
          <w:del w:id="531" w:author="Knight, Geoffrey H." w:date="2019-05-30T12:45:00Z"/>
        </w:rPr>
        <w:pPrChange w:id="532" w:author="Knight, Geoffrey H." w:date="2019-05-30T11:01:00Z">
          <w:pPr/>
        </w:pPrChange>
      </w:pPr>
      <w:r>
        <w:t>Mr. Chamberlin</w:t>
      </w:r>
      <w:r w:rsidR="00725283">
        <w:t xml:space="preserve"> </w:t>
      </w:r>
      <w:del w:id="533" w:author="Knight, Geoffrey H." w:date="2019-05-30T12:44:00Z">
        <w:r w:rsidR="00725283" w:rsidDel="00997619">
          <w:delText xml:space="preserve">states </w:delText>
        </w:r>
      </w:del>
      <w:ins w:id="534" w:author="Knight, Geoffrey H." w:date="2019-05-30T12:44:00Z">
        <w:r w:rsidR="00997619">
          <w:t xml:space="preserve">stated </w:t>
        </w:r>
      </w:ins>
      <w:r w:rsidR="00725283">
        <w:t>from his personal experience that the windows would likely need to have</w:t>
      </w:r>
      <w:ins w:id="535" w:author="Knight, Geoffrey H." w:date="2019-05-30T12:44:00Z">
        <w:r w:rsidR="00997619">
          <w:t xml:space="preserve"> a professional apply a</w:t>
        </w:r>
      </w:ins>
      <w:r w:rsidR="00725283">
        <w:t xml:space="preserve"> specialized treatment to be painted</w:t>
      </w:r>
      <w:ins w:id="536" w:author="Knight, Geoffrey H." w:date="2019-05-30T12:44:00Z">
        <w:r w:rsidR="00997619">
          <w:t>,</w:t>
        </w:r>
      </w:ins>
      <w:r w:rsidR="00725283">
        <w:t xml:space="preserve"> and </w:t>
      </w:r>
      <w:ins w:id="537" w:author="Knight, Geoffrey H." w:date="2019-05-30T12:44:00Z">
        <w:r w:rsidR="00997619">
          <w:t xml:space="preserve">that </w:t>
        </w:r>
      </w:ins>
      <w:r w:rsidR="00725283">
        <w:t xml:space="preserve">the typical homeowner </w:t>
      </w:r>
      <w:del w:id="538" w:author="Knight, Geoffrey H." w:date="2019-05-30T12:44:00Z">
        <w:r w:rsidR="00725283" w:rsidDel="00997619">
          <w:delText>would likely</w:delText>
        </w:r>
      </w:del>
      <w:ins w:id="539" w:author="Knight, Geoffrey H." w:date="2019-05-30T12:44:00Z">
        <w:r w:rsidR="00997619">
          <w:t>should</w:t>
        </w:r>
      </w:ins>
      <w:r w:rsidR="00725283">
        <w:t xml:space="preserve"> not be able to paint the windows</w:t>
      </w:r>
      <w:del w:id="540" w:author="Knight, Geoffrey H." w:date="2019-05-30T12:44:00Z">
        <w:r w:rsidR="00725283" w:rsidDel="00997619">
          <w:delText xml:space="preserve"> with a proper treatment</w:delText>
        </w:r>
      </w:del>
      <w:r w:rsidR="00725283">
        <w:t xml:space="preserve">. </w:t>
      </w:r>
    </w:p>
    <w:p w14:paraId="614E68A4" w14:textId="4ED0BD31" w:rsidR="00725283" w:rsidDel="00F81E4C" w:rsidRDefault="00725283">
      <w:pPr>
        <w:jc w:val="both"/>
        <w:rPr>
          <w:del w:id="541" w:author="Knight, Geoffrey H." w:date="2019-05-30T12:45:00Z"/>
        </w:rPr>
        <w:pPrChange w:id="542" w:author="Knight, Geoffrey H." w:date="2019-05-30T11:01:00Z">
          <w:pPr/>
        </w:pPrChange>
      </w:pPr>
    </w:p>
    <w:p w14:paraId="1811520B" w14:textId="50BE1638" w:rsidR="00725283" w:rsidDel="00B43390" w:rsidRDefault="00725283">
      <w:pPr>
        <w:jc w:val="both"/>
        <w:rPr>
          <w:del w:id="543" w:author="Knight, Geoffrey H." w:date="2019-05-30T12:46:00Z"/>
        </w:rPr>
        <w:pPrChange w:id="544" w:author="Knight, Geoffrey H." w:date="2019-05-30T11:01:00Z">
          <w:pPr/>
        </w:pPrChange>
      </w:pPr>
      <w:r>
        <w:t xml:space="preserve">Mr. Knee </w:t>
      </w:r>
      <w:del w:id="545" w:author="Knight, Geoffrey H." w:date="2019-05-30T12:45:00Z">
        <w:r w:rsidDel="00F81E4C">
          <w:delText xml:space="preserve">states </w:delText>
        </w:r>
      </w:del>
      <w:ins w:id="546" w:author="Knight, Geoffrey H." w:date="2019-05-30T12:45:00Z">
        <w:r w:rsidR="00F81E4C">
          <w:t xml:space="preserve">stated </w:t>
        </w:r>
      </w:ins>
      <w:r>
        <w:t>that it appear</w:t>
      </w:r>
      <w:ins w:id="547" w:author="Knight, Geoffrey H." w:date="2019-05-30T12:45:00Z">
        <w:r w:rsidR="00F81E4C">
          <w:t>ed</w:t>
        </w:r>
      </w:ins>
      <w:del w:id="548" w:author="Knight, Geoffrey H." w:date="2019-05-30T12:45:00Z">
        <w:r w:rsidDel="00F81E4C">
          <w:delText>s the</w:delText>
        </w:r>
      </w:del>
      <w:r>
        <w:t xml:space="preserve"> painting the windows would not void the warranty given that the literature from the manufacturer states how the windows can be painted. Mr. Chamberlin </w:t>
      </w:r>
      <w:del w:id="549" w:author="Knight, Geoffrey H." w:date="2019-05-30T12:45:00Z">
        <w:r w:rsidDel="00F81E4C">
          <w:delText xml:space="preserve">states </w:delText>
        </w:r>
      </w:del>
      <w:ins w:id="550" w:author="Knight, Geoffrey H." w:date="2019-05-30T12:45:00Z">
        <w:r w:rsidR="00F81E4C">
          <w:t xml:space="preserve">stated </w:t>
        </w:r>
      </w:ins>
      <w:r>
        <w:t>that a tri-sodium phosphate treatment</w:t>
      </w:r>
      <w:ins w:id="551" w:author="Knight, Geoffrey H." w:date="2019-05-30T12:45:00Z">
        <w:r w:rsidR="00F81E4C">
          <w:t>, as recommended in the manufacturer’s letter,</w:t>
        </w:r>
      </w:ins>
      <w:r>
        <w:t xml:space="preserve"> would hurt the window far more than </w:t>
      </w:r>
      <w:del w:id="552" w:author="Knight, Geoffrey H." w:date="2019-05-30T12:45:00Z">
        <w:r w:rsidDel="00F81E4C">
          <w:delText xml:space="preserve">a </w:delText>
        </w:r>
      </w:del>
      <w:r>
        <w:t xml:space="preserve">paint would. </w:t>
      </w:r>
    </w:p>
    <w:p w14:paraId="6B852A23" w14:textId="27675117" w:rsidR="00725283" w:rsidDel="00B43390" w:rsidRDefault="00725283">
      <w:pPr>
        <w:jc w:val="both"/>
        <w:rPr>
          <w:del w:id="553" w:author="Knight, Geoffrey H." w:date="2019-05-30T12:46:00Z"/>
        </w:rPr>
        <w:pPrChange w:id="554" w:author="Knight, Geoffrey H." w:date="2019-05-30T11:01:00Z">
          <w:pPr/>
        </w:pPrChange>
      </w:pPr>
    </w:p>
    <w:p w14:paraId="6EAE7F1E" w14:textId="29833EF0" w:rsidR="00725283" w:rsidRDefault="00725283">
      <w:pPr>
        <w:jc w:val="both"/>
        <w:pPrChange w:id="555" w:author="Knight, Geoffrey H." w:date="2019-05-30T11:01:00Z">
          <w:pPr/>
        </w:pPrChange>
      </w:pPr>
      <w:r>
        <w:t xml:space="preserve">Mrs. Gribble </w:t>
      </w:r>
      <w:del w:id="556" w:author="Knight, Geoffrey H." w:date="2019-05-30T12:46:00Z">
        <w:r w:rsidDel="00B43390">
          <w:delText xml:space="preserve">asks </w:delText>
        </w:r>
      </w:del>
      <w:ins w:id="557" w:author="Knight, Geoffrey H." w:date="2019-05-30T12:46:00Z">
        <w:r w:rsidR="00B43390">
          <w:t>noted that</w:t>
        </w:r>
      </w:ins>
      <w:del w:id="558" w:author="Knight, Geoffrey H." w:date="2019-05-30T12:46:00Z">
        <w:r w:rsidDel="00B43390">
          <w:delText>about</w:delText>
        </w:r>
      </w:del>
      <w:r>
        <w:t xml:space="preserve"> the temperature range of the material and the color of the paints </w:t>
      </w:r>
      <w:del w:id="559" w:author="Knight, Geoffrey H." w:date="2019-05-30T12:46:00Z">
        <w:r w:rsidDel="00B43390">
          <w:delText xml:space="preserve">and how these two variables </w:delText>
        </w:r>
      </w:del>
      <w:r>
        <w:t xml:space="preserve">may alter the integrity of the windows. </w:t>
      </w:r>
    </w:p>
    <w:p w14:paraId="374F8C39" w14:textId="77777777" w:rsidR="00725283" w:rsidRDefault="00725283">
      <w:pPr>
        <w:jc w:val="both"/>
        <w:pPrChange w:id="560" w:author="Knight, Geoffrey H." w:date="2019-05-30T11:01:00Z">
          <w:pPr/>
        </w:pPrChange>
      </w:pPr>
    </w:p>
    <w:p w14:paraId="01C336F6" w14:textId="7BA86389" w:rsidR="00725283" w:rsidDel="00B43390" w:rsidRDefault="00725283">
      <w:pPr>
        <w:jc w:val="both"/>
        <w:rPr>
          <w:del w:id="561" w:author="Knight, Geoffrey H." w:date="2019-05-30T12:46:00Z"/>
        </w:rPr>
        <w:pPrChange w:id="562" w:author="Knight, Geoffrey H." w:date="2019-05-30T11:01:00Z">
          <w:pPr/>
        </w:pPrChange>
      </w:pPr>
      <w:del w:id="563" w:author="Knight, Geoffrey H." w:date="2019-05-30T12:47:00Z">
        <w:r w:rsidDel="00B43390">
          <w:delText xml:space="preserve">Mrs. Gribble </w:delText>
        </w:r>
      </w:del>
      <w:del w:id="564" w:author="Knight, Geoffrey H." w:date="2019-05-30T12:46:00Z">
        <w:r w:rsidDel="00B43390">
          <w:delText xml:space="preserve">acknowledges </w:delText>
        </w:r>
      </w:del>
      <w:commentRangeStart w:id="565"/>
      <w:ins w:id="566" w:author="Knight, Geoffrey H." w:date="2019-05-30T12:47:00Z">
        <w:r w:rsidR="00B43390">
          <w:t xml:space="preserve">Ms. Baldock </w:t>
        </w:r>
        <w:commentRangeEnd w:id="565"/>
        <w:r w:rsidR="00B43390">
          <w:rPr>
            <w:rStyle w:val="CommentReference"/>
          </w:rPr>
          <w:commentReference w:id="565"/>
        </w:r>
      </w:ins>
      <w:ins w:id="567" w:author="Knight, Geoffrey H." w:date="2019-05-30T12:46:00Z">
        <w:r w:rsidR="00B43390">
          <w:t xml:space="preserve">noted </w:t>
        </w:r>
      </w:ins>
      <w:r>
        <w:t>the Applicant</w:t>
      </w:r>
      <w:ins w:id="568" w:author="Knight, Geoffrey H." w:date="2019-05-30T12:46:00Z">
        <w:r w:rsidR="00B43390">
          <w:t xml:space="preserve"> had brought an</w:t>
        </w:r>
      </w:ins>
      <w:del w:id="569" w:author="Knight, Geoffrey H." w:date="2019-05-30T12:46:00Z">
        <w:r w:rsidDel="00B43390">
          <w:delText>’s</w:delText>
        </w:r>
      </w:del>
      <w:r>
        <w:t xml:space="preserve"> associate </w:t>
      </w:r>
      <w:del w:id="570" w:author="Knight, Geoffrey H." w:date="2019-05-30T12:46:00Z">
        <w:r w:rsidDel="00B43390">
          <w:delText>that may be able to address these issues regarding the warranty of the windows</w:delText>
        </w:r>
      </w:del>
      <w:ins w:id="571" w:author="Knight, Geoffrey H." w:date="2019-05-30T12:46:00Z">
        <w:r w:rsidR="00B43390">
          <w:t>to speak on his behalf</w:t>
        </w:r>
      </w:ins>
      <w:r>
        <w:t>.</w:t>
      </w:r>
      <w:del w:id="572" w:author="Knight, Geoffrey H." w:date="2019-05-30T12:46:00Z">
        <w:r w:rsidDel="00B43390">
          <w:delText xml:space="preserve"> </w:delText>
        </w:r>
      </w:del>
    </w:p>
    <w:p w14:paraId="39201D16" w14:textId="3364D78F" w:rsidR="00725283" w:rsidDel="00B43390" w:rsidRDefault="00725283">
      <w:pPr>
        <w:jc w:val="both"/>
        <w:rPr>
          <w:del w:id="573" w:author="Knight, Geoffrey H." w:date="2019-05-30T12:46:00Z"/>
        </w:rPr>
        <w:pPrChange w:id="574" w:author="Knight, Geoffrey H." w:date="2019-05-30T11:01:00Z">
          <w:pPr/>
        </w:pPrChange>
      </w:pPr>
    </w:p>
    <w:p w14:paraId="2008A4CC" w14:textId="3CAB77A7" w:rsidR="00725283" w:rsidDel="00B43390" w:rsidRDefault="00B43390">
      <w:pPr>
        <w:jc w:val="both"/>
        <w:rPr>
          <w:del w:id="575" w:author="Knight, Geoffrey H." w:date="2019-05-30T12:47:00Z"/>
        </w:rPr>
        <w:pPrChange w:id="576" w:author="Knight, Geoffrey H." w:date="2019-05-30T11:01:00Z">
          <w:pPr/>
        </w:pPrChange>
      </w:pPr>
      <w:ins w:id="577" w:author="Knight, Geoffrey H." w:date="2019-05-30T12:47:00Z">
        <w:r>
          <w:t xml:space="preserve"> Mr. </w:t>
        </w:r>
      </w:ins>
      <w:r w:rsidR="00725283">
        <w:t xml:space="preserve">Justin </w:t>
      </w:r>
      <w:proofErr w:type="spellStart"/>
      <w:r w:rsidR="00725283">
        <w:t>Heinly</w:t>
      </w:r>
      <w:proofErr w:type="spellEnd"/>
      <w:del w:id="578" w:author="Knight, Geoffrey H." w:date="2019-05-30T12:47:00Z">
        <w:r w:rsidR="00725283" w:rsidDel="00B43390">
          <w:delText>.</w:delText>
        </w:r>
      </w:del>
      <w:r w:rsidR="00725283">
        <w:t xml:space="preserve"> </w:t>
      </w:r>
      <w:ins w:id="579" w:author="Knight, Geoffrey H." w:date="2019-05-30T12:47:00Z">
        <w:r>
          <w:t>(</w:t>
        </w:r>
      </w:ins>
      <w:r w:rsidR="00725283">
        <w:t>205 Harris Street, Harrisburg</w:t>
      </w:r>
      <w:ins w:id="580" w:author="Knight, Geoffrey H." w:date="2019-05-30T12:47:00Z">
        <w:r>
          <w:t>,</w:t>
        </w:r>
      </w:ins>
      <w:r w:rsidR="00725283">
        <w:t xml:space="preserve"> PA</w:t>
      </w:r>
      <w:del w:id="581" w:author="Knight, Geoffrey H." w:date="2019-05-30T12:47:00Z">
        <w:r w:rsidR="00725283" w:rsidDel="00B43390">
          <w:delText>,</w:delText>
        </w:r>
      </w:del>
      <w:r w:rsidR="00725283">
        <w:t xml:space="preserve"> 17102</w:t>
      </w:r>
      <w:ins w:id="582" w:author="Knight, Geoffrey H." w:date="2019-05-30T12:47:00Z">
        <w:r>
          <w:t>)</w:t>
        </w:r>
      </w:ins>
      <w:r w:rsidR="00725283">
        <w:t xml:space="preserve"> </w:t>
      </w:r>
      <w:del w:id="583" w:author="Knight, Geoffrey H." w:date="2019-05-30T12:47:00Z">
        <w:r w:rsidR="00725283" w:rsidDel="00B43390">
          <w:delText xml:space="preserve">acknowledged his presence. </w:delText>
        </w:r>
      </w:del>
    </w:p>
    <w:p w14:paraId="06A6DB63" w14:textId="191A10A5" w:rsidR="00725283" w:rsidDel="00B43390" w:rsidRDefault="00725283">
      <w:pPr>
        <w:jc w:val="both"/>
        <w:rPr>
          <w:del w:id="584" w:author="Knight, Geoffrey H." w:date="2019-05-30T12:47:00Z"/>
        </w:rPr>
        <w:pPrChange w:id="585" w:author="Knight, Geoffrey H." w:date="2019-05-30T11:01:00Z">
          <w:pPr/>
        </w:pPrChange>
      </w:pPr>
    </w:p>
    <w:p w14:paraId="4A3B1E0F" w14:textId="5FFEAEF4" w:rsidR="00B41728" w:rsidRDefault="00725283">
      <w:pPr>
        <w:jc w:val="both"/>
        <w:pPrChange w:id="586" w:author="Knight, Geoffrey H." w:date="2019-05-30T12:47:00Z">
          <w:pPr/>
        </w:pPrChange>
      </w:pPr>
      <w:del w:id="587" w:author="Knight, Geoffrey H." w:date="2019-05-30T12:47:00Z">
        <w:r w:rsidDel="00B43390">
          <w:delText>Heinly states</w:delText>
        </w:r>
      </w:del>
      <w:ins w:id="588" w:author="Knight, Geoffrey H." w:date="2019-05-30T12:47:00Z">
        <w:r w:rsidR="00B43390">
          <w:t>stated</w:t>
        </w:r>
      </w:ins>
      <w:r>
        <w:t xml:space="preserve"> that he called the manufacturer </w:t>
      </w:r>
      <w:del w:id="589" w:author="Knight, Geoffrey H." w:date="2019-05-30T12:47:00Z">
        <w:r w:rsidDel="00672BAB">
          <w:delText>and stated that they said the windows are able to be painted</w:delText>
        </w:r>
      </w:del>
      <w:ins w:id="590" w:author="Knight, Geoffrey H." w:date="2019-05-30T12:47:00Z">
        <w:r w:rsidR="00672BAB">
          <w:t xml:space="preserve">because he </w:t>
        </w:r>
      </w:ins>
      <w:ins w:id="591" w:author="Knight, Geoffrey H." w:date="2019-05-30T12:48:00Z">
        <w:r w:rsidR="00672BAB">
          <w:t>had considered this product in the past</w:t>
        </w:r>
      </w:ins>
      <w:r>
        <w:t xml:space="preserve">. He stated that </w:t>
      </w:r>
      <w:del w:id="592" w:author="Knight, Geoffrey H." w:date="2019-05-30T12:49:00Z">
        <w:r w:rsidDel="00B9797C">
          <w:delText>they did not indicate that painting the windows would void the warranty</w:delText>
        </w:r>
      </w:del>
      <w:ins w:id="593" w:author="Knight, Geoffrey H." w:date="2019-05-30T12:49:00Z">
        <w:r w:rsidR="00B9797C">
          <w:t>the manufacturer recommended the windows be painted, although it was not clear if that meant factory painting or in-situ painting</w:t>
        </w:r>
      </w:ins>
      <w:r>
        <w:t xml:space="preserve">. </w:t>
      </w:r>
      <w:del w:id="594" w:author="Knight, Geoffrey H." w:date="2019-05-30T12:49:00Z">
        <w:r w:rsidDel="004C6D8B">
          <w:delText>Heinly notes</w:delText>
        </w:r>
      </w:del>
      <w:ins w:id="595" w:author="Knight, Geoffrey H." w:date="2019-05-30T12:49:00Z">
        <w:r w:rsidR="004C6D8B">
          <w:t xml:space="preserve">He stated that </w:t>
        </w:r>
      </w:ins>
      <w:ins w:id="596" w:author="Knight, Geoffrey H." w:date="2019-05-30T12:50:00Z">
        <w:r w:rsidR="002D663B">
          <w:t>the manufacturer did not indicate if painting would void the warranty</w:t>
        </w:r>
        <w:r w:rsidR="00C82D00">
          <w:t>, and that they would often paint the windows to match specifications of a project architect.</w:t>
        </w:r>
      </w:ins>
      <w:r>
        <w:t xml:space="preserve"> </w:t>
      </w:r>
      <w:ins w:id="597" w:author="Knight, Geoffrey H." w:date="2019-05-30T12:50:00Z">
        <w:r w:rsidR="00B37AC3">
          <w:t xml:space="preserve">Mr. </w:t>
        </w:r>
        <w:proofErr w:type="spellStart"/>
        <w:r w:rsidR="00B37AC3">
          <w:t>Heinly</w:t>
        </w:r>
        <w:proofErr w:type="spellEnd"/>
        <w:r w:rsidR="00B37AC3">
          <w:t xml:space="preserve"> </w:t>
        </w:r>
      </w:ins>
      <w:del w:id="598" w:author="Knight, Geoffrey H." w:date="2019-05-30T12:51:00Z">
        <w:r w:rsidDel="00B37AC3">
          <w:delText>about the adaptability of the colors of the windows, and states it</w:delText>
        </w:r>
      </w:del>
      <w:ins w:id="599" w:author="Knight, Geoffrey H." w:date="2019-05-30T12:51:00Z">
        <w:r w:rsidR="00B37AC3">
          <w:t>stated that he felt painting windows was similar to removing paint from brick, which required</w:t>
        </w:r>
      </w:ins>
      <w:del w:id="600" w:author="Knight, Geoffrey H." w:date="2019-05-30T12:51:00Z">
        <w:r w:rsidDel="00B37AC3">
          <w:delText xml:space="preserve"> is similar to painting brick which requires</w:delText>
        </w:r>
      </w:del>
      <w:r>
        <w:t xml:space="preserve"> </w:t>
      </w:r>
      <w:ins w:id="601" w:author="Knight, Geoffrey H." w:date="2019-05-30T12:51:00Z">
        <w:r w:rsidR="00B37AC3">
          <w:t>“</w:t>
        </w:r>
      </w:ins>
      <w:r>
        <w:t>nasty chemicals</w:t>
      </w:r>
      <w:ins w:id="602" w:author="Knight, Geoffrey H." w:date="2019-05-30T12:51:00Z">
        <w:r w:rsidR="00B37AC3">
          <w:t>.”</w:t>
        </w:r>
      </w:ins>
      <w:del w:id="603" w:author="Knight, Geoffrey H." w:date="2019-05-30T12:51:00Z">
        <w:r w:rsidDel="00B37AC3">
          <w:delText xml:space="preserve"> </w:delText>
        </w:r>
        <w:r w:rsidR="0046545E" w:rsidDel="00B37AC3">
          <w:delText>to remove.</w:delText>
        </w:r>
      </w:del>
      <w:ins w:id="604" w:author="Knight, Geoffrey H." w:date="2019-05-30T12:51:00Z">
        <w:r w:rsidR="00B37AC3">
          <w:t xml:space="preserve">, and noted that </w:t>
        </w:r>
      </w:ins>
      <w:del w:id="605" w:author="Knight, Geoffrey H." w:date="2019-05-30T12:51:00Z">
        <w:r w:rsidR="0046545E" w:rsidDel="00B37AC3">
          <w:delText xml:space="preserve"> He says that </w:delText>
        </w:r>
      </w:del>
      <w:ins w:id="606" w:author="Knight, Geoffrey H." w:date="2019-05-30T12:51:00Z">
        <w:r w:rsidR="00B37AC3">
          <w:t>HARB had approve</w:t>
        </w:r>
      </w:ins>
      <w:ins w:id="607" w:author="Knight, Geoffrey H." w:date="2019-05-30T12:52:00Z">
        <w:r w:rsidR="00B37AC3">
          <w:t xml:space="preserve">d </w:t>
        </w:r>
      </w:ins>
      <w:r w:rsidR="0046545E">
        <w:t xml:space="preserve">the painting of brick </w:t>
      </w:r>
      <w:del w:id="608" w:author="Knight, Geoffrey H." w:date="2019-05-30T12:52:00Z">
        <w:r w:rsidR="0046545E" w:rsidDel="00B37AC3">
          <w:delText xml:space="preserve">is allowed </w:delText>
        </w:r>
      </w:del>
      <w:r w:rsidR="0046545E">
        <w:t>in historic districts</w:t>
      </w:r>
      <w:del w:id="609" w:author="Knight, Geoffrey H." w:date="2019-05-30T12:52:00Z">
        <w:r w:rsidR="0046545E" w:rsidDel="00130671">
          <w:delText xml:space="preserve"> which is a substantial change to an historic element</w:delText>
        </w:r>
      </w:del>
      <w:r w:rsidR="0046545E">
        <w:t xml:space="preserve">. </w:t>
      </w:r>
    </w:p>
    <w:p w14:paraId="58FD0F06" w14:textId="77777777" w:rsidR="00B41728" w:rsidRDefault="00B41728">
      <w:pPr>
        <w:jc w:val="both"/>
        <w:pPrChange w:id="610" w:author="Knight, Geoffrey H." w:date="2019-05-30T11:01:00Z">
          <w:pPr/>
        </w:pPrChange>
      </w:pPr>
    </w:p>
    <w:p w14:paraId="7F363065" w14:textId="3B4F6D64" w:rsidR="00B41728" w:rsidRDefault="00B41728">
      <w:pPr>
        <w:jc w:val="both"/>
        <w:pPrChange w:id="611" w:author="Knight, Geoffrey H." w:date="2019-05-30T11:01:00Z">
          <w:pPr/>
        </w:pPrChange>
      </w:pPr>
      <w:r>
        <w:t xml:space="preserve">Mrs. Gribble </w:t>
      </w:r>
      <w:del w:id="612" w:author="Knight, Geoffrey H." w:date="2019-05-30T12:52:00Z">
        <w:r w:rsidDel="002E0E33">
          <w:delText xml:space="preserve">states </w:delText>
        </w:r>
      </w:del>
      <w:ins w:id="613" w:author="Knight, Geoffrey H." w:date="2019-05-30T12:52:00Z">
        <w:r w:rsidR="002E0E33">
          <w:t xml:space="preserve">noted </w:t>
        </w:r>
      </w:ins>
      <w:r>
        <w:t xml:space="preserve">that some of the concerns she </w:t>
      </w:r>
      <w:del w:id="614" w:author="Knight, Geoffrey H." w:date="2019-05-30T12:52:00Z">
        <w:r w:rsidDel="002E0E33">
          <w:delText xml:space="preserve">has </w:delText>
        </w:r>
      </w:del>
      <w:r>
        <w:t xml:space="preserve">had </w:t>
      </w:r>
      <w:del w:id="615" w:author="Knight, Geoffrey H." w:date="2019-05-30T12:52:00Z">
        <w:r w:rsidDel="002E0E33">
          <w:delText xml:space="preserve">are </w:delText>
        </w:r>
      </w:del>
      <w:r>
        <w:t>regard</w:t>
      </w:r>
      <w:ins w:id="616" w:author="Knight, Geoffrey H." w:date="2019-05-30T12:52:00Z">
        <w:r w:rsidR="002E0E33">
          <w:t>ed</w:t>
        </w:r>
      </w:ins>
      <w:del w:id="617" w:author="Knight, Geoffrey H." w:date="2019-05-30T12:52:00Z">
        <w:r w:rsidDel="002E0E33">
          <w:delText>ing</w:delText>
        </w:r>
      </w:del>
      <w:r>
        <w:t xml:space="preserve"> the sight lines of the frames, sashes, and divided lites of the windows. She asks the Applicant whether they are knowledgeable enough to speak about the product</w:t>
      </w:r>
      <w:ins w:id="618" w:author="Knight, Geoffrey H." w:date="2019-05-30T12:52:00Z">
        <w:r w:rsidR="002E0E33">
          <w:t>, and the Applicant responded that he was not able to do that</w:t>
        </w:r>
      </w:ins>
      <w:r>
        <w:t xml:space="preserve">. </w:t>
      </w:r>
    </w:p>
    <w:p w14:paraId="5CEB7D03" w14:textId="77777777" w:rsidR="00B41728" w:rsidRDefault="00B41728">
      <w:pPr>
        <w:jc w:val="both"/>
        <w:pPrChange w:id="619" w:author="Knight, Geoffrey H." w:date="2019-05-30T11:01:00Z">
          <w:pPr/>
        </w:pPrChange>
      </w:pPr>
    </w:p>
    <w:p w14:paraId="5127D2B3" w14:textId="52D27EBE" w:rsidR="00B41728" w:rsidRDefault="00B41728">
      <w:pPr>
        <w:jc w:val="both"/>
        <w:pPrChange w:id="620" w:author="Knight, Geoffrey H." w:date="2019-05-30T11:01:00Z">
          <w:pPr/>
        </w:pPrChange>
      </w:pPr>
      <w:r>
        <w:t xml:space="preserve">Mr. Chamberlin </w:t>
      </w:r>
      <w:del w:id="621" w:author="Knight, Geoffrey H." w:date="2019-05-30T12:53:00Z">
        <w:r w:rsidDel="002E0E33">
          <w:delText xml:space="preserve">asks </w:delText>
        </w:r>
      </w:del>
      <w:ins w:id="622" w:author="Knight, Geoffrey H." w:date="2019-05-30T12:53:00Z">
        <w:r w:rsidR="002E0E33">
          <w:t xml:space="preserve">asked </w:t>
        </w:r>
      </w:ins>
      <w:r>
        <w:t xml:space="preserve">the Applicant if they </w:t>
      </w:r>
      <w:del w:id="623" w:author="Knight, Geoffrey H." w:date="2019-05-30T12:53:00Z">
        <w:r w:rsidDel="002E0E33">
          <w:delText xml:space="preserve">are </w:delText>
        </w:r>
      </w:del>
      <w:ins w:id="624" w:author="Knight, Geoffrey H." w:date="2019-05-30T12:53:00Z">
        <w:r w:rsidR="002E0E33">
          <w:t xml:space="preserve">were </w:t>
        </w:r>
      </w:ins>
      <w:r>
        <w:t>using a one-over-one window pattern</w:t>
      </w:r>
      <w:ins w:id="625" w:author="Knight, Geoffrey H." w:date="2019-05-30T12:53:00Z">
        <w:r w:rsidR="002E0E33">
          <w:t xml:space="preserve">; the </w:t>
        </w:r>
      </w:ins>
      <w:del w:id="626" w:author="Knight, Geoffrey H." w:date="2019-05-30T12:53:00Z">
        <w:r w:rsidDel="002E0E33">
          <w:delText xml:space="preserve">. </w:delText>
        </w:r>
      </w:del>
      <w:r>
        <w:t>Applicant confirm</w:t>
      </w:r>
      <w:ins w:id="627" w:author="Knight, Geoffrey H." w:date="2019-05-30T12:53:00Z">
        <w:r w:rsidR="002E0E33">
          <w:t>ed he was</w:t>
        </w:r>
      </w:ins>
      <w:del w:id="628" w:author="Knight, Geoffrey H." w:date="2019-05-30T12:53:00Z">
        <w:r w:rsidDel="002E0E33">
          <w:delText>s and says yes</w:delText>
        </w:r>
      </w:del>
      <w:r>
        <w:t xml:space="preserve">. </w:t>
      </w:r>
    </w:p>
    <w:p w14:paraId="7FCB0B78" w14:textId="77777777" w:rsidR="00B41728" w:rsidRDefault="00B41728">
      <w:pPr>
        <w:jc w:val="both"/>
        <w:pPrChange w:id="629" w:author="Knight, Geoffrey H." w:date="2019-05-30T11:01:00Z">
          <w:pPr/>
        </w:pPrChange>
      </w:pPr>
    </w:p>
    <w:p w14:paraId="2B83F0C2" w14:textId="209C9EDB" w:rsidR="00B41728" w:rsidRDefault="002E0E33" w:rsidP="004A6A7C">
      <w:pPr>
        <w:jc w:val="both"/>
        <w:rPr>
          <w:ins w:id="630" w:author="Knight, Geoffrey H." w:date="2019-05-30T12:55:00Z"/>
        </w:rPr>
      </w:pPr>
      <w:ins w:id="631" w:author="Knight, Geoffrey H." w:date="2019-05-30T12:53:00Z">
        <w:r>
          <w:t xml:space="preserve">Mr. </w:t>
        </w:r>
      </w:ins>
      <w:proofErr w:type="spellStart"/>
      <w:r w:rsidR="00B41728">
        <w:t>Heinly</w:t>
      </w:r>
      <w:proofErr w:type="spellEnd"/>
      <w:r w:rsidR="00B41728">
        <w:t xml:space="preserve"> </w:t>
      </w:r>
      <w:del w:id="632" w:author="Knight, Geoffrey H." w:date="2019-05-30T12:54:00Z">
        <w:r w:rsidR="00B41728" w:rsidDel="008B2037">
          <w:delText xml:space="preserve">says </w:delText>
        </w:r>
      </w:del>
      <w:ins w:id="633" w:author="Knight, Geoffrey H." w:date="2019-05-30T12:54:00Z">
        <w:r w:rsidR="008B2037">
          <w:t xml:space="preserve">noted </w:t>
        </w:r>
      </w:ins>
      <w:r w:rsidR="00B41728">
        <w:t>that the property next door to the Applicant’s has wood windows in place</w:t>
      </w:r>
      <w:ins w:id="634" w:author="Knight, Geoffrey H." w:date="2019-05-30T12:55:00Z">
        <w:r w:rsidR="008B2037">
          <w:t>, and that the proposed windows had a similar profile although they were smaller by approximately</w:t>
        </w:r>
      </w:ins>
      <w:del w:id="635" w:author="Knight, Geoffrey H." w:date="2019-05-30T12:55:00Z">
        <w:r w:rsidR="00B41728" w:rsidDel="008B2037">
          <w:delText>. He states that the new windows are smaller by</w:delText>
        </w:r>
      </w:del>
      <w:r w:rsidR="00B41728">
        <w:t xml:space="preserve"> a quarter inch. </w:t>
      </w:r>
    </w:p>
    <w:p w14:paraId="338707BC" w14:textId="5E407868" w:rsidR="008B2037" w:rsidRDefault="008B2037" w:rsidP="004A6A7C">
      <w:pPr>
        <w:jc w:val="both"/>
        <w:rPr>
          <w:ins w:id="636" w:author="Knight, Geoffrey H." w:date="2019-05-30T12:55:00Z"/>
        </w:rPr>
      </w:pPr>
    </w:p>
    <w:p w14:paraId="6A582810" w14:textId="69EC0620" w:rsidR="008B2037" w:rsidRDefault="008B2037" w:rsidP="00CF4E2B">
      <w:pPr>
        <w:jc w:val="both"/>
      </w:pPr>
      <w:ins w:id="637" w:author="Knight, Geoffrey H." w:date="2019-05-30T12:55:00Z">
        <w:r>
          <w:t xml:space="preserve">Mrs. Gribble asked how the product was inserted into the window frames; the Applicant </w:t>
        </w:r>
      </w:ins>
      <w:ins w:id="638" w:author="Knight, Geoffrey H." w:date="2019-05-30T12:56:00Z">
        <w:r w:rsidR="00BE66E3">
          <w:t xml:space="preserve">confirmed they were infill windows, which further decreased the opening size. Mr. </w:t>
        </w:r>
        <w:proofErr w:type="spellStart"/>
        <w:r w:rsidR="00BE66E3">
          <w:t>Heinly</w:t>
        </w:r>
        <w:proofErr w:type="spellEnd"/>
        <w:r w:rsidR="00BE66E3">
          <w:t xml:space="preserve"> noted that the subject property did not have wooden frames, but rather had brick openings.</w:t>
        </w:r>
      </w:ins>
    </w:p>
    <w:p w14:paraId="7FB8072F" w14:textId="77777777" w:rsidR="00B41728" w:rsidRDefault="00B41728" w:rsidP="00CF4E2B">
      <w:pPr>
        <w:jc w:val="both"/>
      </w:pPr>
    </w:p>
    <w:p w14:paraId="51F88591" w14:textId="3F083A29" w:rsidR="00B41728" w:rsidRDefault="00B41728" w:rsidP="00CF4E2B">
      <w:pPr>
        <w:jc w:val="both"/>
      </w:pPr>
      <w:r>
        <w:t xml:space="preserve">Mr. Knight </w:t>
      </w:r>
      <w:del w:id="639" w:author="Knight, Geoffrey H." w:date="2019-05-30T12:57:00Z">
        <w:r w:rsidDel="00BE66E3">
          <w:delText>wanted to make sure that the Board was aware</w:delText>
        </w:r>
      </w:del>
      <w:ins w:id="640" w:author="Knight, Geoffrey H." w:date="2019-05-30T12:57:00Z">
        <w:r w:rsidR="00BE66E3">
          <w:t>noted</w:t>
        </w:r>
      </w:ins>
      <w:r>
        <w:t xml:space="preserve"> that the wood veneer of the window is </w:t>
      </w:r>
      <w:ins w:id="641" w:author="Knight, Geoffrey H." w:date="2019-05-30T12:58:00Z">
        <w:r w:rsidR="00BE66E3">
          <w:t xml:space="preserve">only </w:t>
        </w:r>
      </w:ins>
      <w:r>
        <w:t>the interior side</w:t>
      </w:r>
      <w:del w:id="642" w:author="Knight, Geoffrey H." w:date="2019-05-30T12:58:00Z">
        <w:r w:rsidDel="00BE66E3">
          <w:delText xml:space="preserve">, whereas the white </w:delText>
        </w:r>
        <w:r w:rsidR="00C12D59" w:rsidDel="00BE66E3">
          <w:delText>PVC</w:delText>
        </w:r>
        <w:r w:rsidDel="00BE66E3">
          <w:delText xml:space="preserve"> side is the exterior</w:delText>
        </w:r>
      </w:del>
      <w:r>
        <w:t xml:space="preserve">. </w:t>
      </w:r>
    </w:p>
    <w:p w14:paraId="17F6DA63" w14:textId="77777777" w:rsidR="00BE66E3" w:rsidRDefault="00BE66E3" w:rsidP="004A6A7C">
      <w:pPr>
        <w:jc w:val="both"/>
        <w:rPr>
          <w:ins w:id="643" w:author="Knight, Geoffrey H." w:date="2019-05-30T12:58:00Z"/>
        </w:rPr>
      </w:pPr>
    </w:p>
    <w:p w14:paraId="4628F04E" w14:textId="435EB9B8" w:rsidR="00B41728" w:rsidRDefault="00B41728" w:rsidP="00CF4E2B">
      <w:pPr>
        <w:jc w:val="both"/>
      </w:pPr>
      <w:r>
        <w:t xml:space="preserve">Mr. Chamberlin </w:t>
      </w:r>
      <w:del w:id="644" w:author="Knight, Geoffrey H." w:date="2019-05-30T12:58:00Z">
        <w:r w:rsidDel="00BE66E3">
          <w:delText xml:space="preserve">reaffirms </w:delText>
        </w:r>
      </w:del>
      <w:ins w:id="645" w:author="Knight, Geoffrey H." w:date="2019-05-30T12:58:00Z">
        <w:r w:rsidR="00BE66E3">
          <w:t>asked</w:t>
        </w:r>
      </w:ins>
      <w:del w:id="646" w:author="Knight, Geoffrey H." w:date="2019-05-30T12:58:00Z">
        <w:r w:rsidDel="00BE66E3">
          <w:delText>that</w:delText>
        </w:r>
      </w:del>
      <w:r>
        <w:t xml:space="preserve"> the Applicant</w:t>
      </w:r>
      <w:r w:rsidR="00725283">
        <w:t xml:space="preserve"> </w:t>
      </w:r>
      <w:del w:id="647" w:author="Knight, Geoffrey H." w:date="2019-05-30T12:58:00Z">
        <w:r w:rsidDel="00BE66E3">
          <w:delText xml:space="preserve">stated </w:delText>
        </w:r>
      </w:del>
      <w:ins w:id="648" w:author="Knight, Geoffrey H." w:date="2019-05-30T12:58:00Z">
        <w:r w:rsidR="00BE66E3">
          <w:t>whether he wanted to paint</w:t>
        </w:r>
      </w:ins>
      <w:del w:id="649" w:author="Knight, Geoffrey H." w:date="2019-05-30T12:58:00Z">
        <w:r w:rsidDel="00BE66E3">
          <w:delText>that</w:delText>
        </w:r>
      </w:del>
      <w:r>
        <w:t xml:space="preserve"> the windows </w:t>
      </w:r>
      <w:del w:id="650" w:author="Knight, Geoffrey H." w:date="2019-05-30T12:58:00Z">
        <w:r w:rsidDel="00BE66E3">
          <w:delText xml:space="preserve">would be painted </w:delText>
        </w:r>
      </w:del>
      <w:r>
        <w:t>in the spring</w:t>
      </w:r>
      <w:ins w:id="651" w:author="Knight, Geoffrey H." w:date="2019-05-30T12:58:00Z">
        <w:r w:rsidR="00BE66E3">
          <w:t xml:space="preserve">; the </w:t>
        </w:r>
      </w:ins>
      <w:del w:id="652" w:author="Knight, Geoffrey H." w:date="2019-05-30T12:58:00Z">
        <w:r w:rsidDel="00BE66E3">
          <w:delText xml:space="preserve">. </w:delText>
        </w:r>
      </w:del>
      <w:r>
        <w:t xml:space="preserve">Applicant </w:t>
      </w:r>
      <w:del w:id="653" w:author="Knight, Geoffrey H." w:date="2019-05-30T12:59:00Z">
        <w:r w:rsidDel="00BE66E3">
          <w:delText>states yes</w:delText>
        </w:r>
      </w:del>
      <w:ins w:id="654" w:author="Knight, Geoffrey H." w:date="2019-05-30T12:59:00Z">
        <w:r w:rsidR="00BE66E3">
          <w:t>confirmed that was the intention</w:t>
        </w:r>
      </w:ins>
      <w:r>
        <w:t xml:space="preserve">, but </w:t>
      </w:r>
      <w:ins w:id="655" w:author="Knight, Geoffrey H." w:date="2019-05-30T12:59:00Z">
        <w:r w:rsidR="00BE66E3">
          <w:t xml:space="preserve">that he was </w:t>
        </w:r>
      </w:ins>
      <w:r>
        <w:t>not</w:t>
      </w:r>
      <w:ins w:id="656" w:author="Knight, Geoffrey H." w:date="2019-05-30T12:59:00Z">
        <w:r w:rsidR="00BE66E3">
          <w:t xml:space="preserve"> yet</w:t>
        </w:r>
      </w:ins>
      <w:r>
        <w:t xml:space="preserve"> sure of color palette. </w:t>
      </w:r>
      <w:ins w:id="657" w:author="Knight, Geoffrey H." w:date="2019-05-30T13:00:00Z">
        <w:r w:rsidR="003634E3">
          <w:t>Mr. Chamberlin noted that the Board may need to take the manufacturer at their word.</w:t>
        </w:r>
      </w:ins>
    </w:p>
    <w:p w14:paraId="2B97B801" w14:textId="77777777" w:rsidR="00B41728" w:rsidRDefault="00B41728" w:rsidP="00CF4E2B">
      <w:pPr>
        <w:jc w:val="both"/>
      </w:pPr>
    </w:p>
    <w:p w14:paraId="767AC5C4" w14:textId="62F3CA4F" w:rsidR="00280DD9" w:rsidRDefault="00280DD9" w:rsidP="00CF4E2B">
      <w:pPr>
        <w:jc w:val="both"/>
      </w:pPr>
      <w:r>
        <w:t xml:space="preserve">Mr. Knee </w:t>
      </w:r>
      <w:del w:id="658" w:author="Knight, Geoffrey H." w:date="2019-05-30T12:59:00Z">
        <w:r w:rsidDel="00C070F2">
          <w:delText>inquires to</w:delText>
        </w:r>
      </w:del>
      <w:del w:id="659" w:author="Knight, Geoffrey H." w:date="2019-05-30T13:00:00Z">
        <w:r w:rsidDel="003634E3">
          <w:delText xml:space="preserve"> the Board </w:delText>
        </w:r>
      </w:del>
      <w:del w:id="660" w:author="Knight, Geoffrey H." w:date="2019-05-30T12:59:00Z">
        <w:r w:rsidDel="00C070F2">
          <w:delText>about their thoughts on the situation</w:delText>
        </w:r>
      </w:del>
      <w:del w:id="661" w:author="Knight, Geoffrey H." w:date="2019-05-30T13:00:00Z">
        <w:r w:rsidDel="003634E3">
          <w:delText>. He states that they have the option of siding with</w:delText>
        </w:r>
      </w:del>
      <w:ins w:id="662" w:author="Knight, Geoffrey H." w:date="2019-05-30T13:00:00Z">
        <w:r w:rsidR="003634E3">
          <w:t>noted that</w:t>
        </w:r>
      </w:ins>
      <w:r>
        <w:t xml:space="preserve"> the Planning Bureau </w:t>
      </w:r>
      <w:del w:id="663" w:author="Knight, Geoffrey H." w:date="2019-05-30T13:00:00Z">
        <w:r w:rsidDel="003634E3">
          <w:delText>to deny</w:delText>
        </w:r>
      </w:del>
      <w:ins w:id="664" w:author="Knight, Geoffrey H." w:date="2019-05-30T13:00:00Z">
        <w:r w:rsidR="003634E3">
          <w:t xml:space="preserve">had recommended denial and </w:t>
        </w:r>
      </w:ins>
      <w:ins w:id="665" w:author="Knight, Geoffrey H." w:date="2019-05-30T13:01:00Z">
        <w:r w:rsidR="003634E3">
          <w:t xml:space="preserve">that they could agree with that </w:t>
        </w:r>
        <w:r w:rsidR="006A054C">
          <w:t>recommendation</w:t>
        </w:r>
      </w:ins>
      <w:r>
        <w:t xml:space="preserve">, </w:t>
      </w:r>
      <w:del w:id="666" w:author="Knight, Geoffrey H." w:date="2019-05-30T13:01:00Z">
        <w:r w:rsidDel="006A054C">
          <w:delText xml:space="preserve">or </w:delText>
        </w:r>
      </w:del>
      <w:r>
        <w:t>approve</w:t>
      </w:r>
      <w:ins w:id="667" w:author="Knight, Geoffrey H." w:date="2019-05-30T13:01:00Z">
        <w:r w:rsidR="006A054C">
          <w:t xml:space="preserve"> the product</w:t>
        </w:r>
      </w:ins>
      <w:r>
        <w:t xml:space="preserve"> as a test case, or approve </w:t>
      </w:r>
      <w:ins w:id="668" w:author="Knight, Geoffrey H." w:date="2019-05-30T13:01:00Z">
        <w:r w:rsidR="006A054C">
          <w:t xml:space="preserve">it </w:t>
        </w:r>
      </w:ins>
      <w:r>
        <w:t xml:space="preserve">as an acceptable material. </w:t>
      </w:r>
    </w:p>
    <w:p w14:paraId="5F01F460" w14:textId="77777777" w:rsidR="00280DD9" w:rsidRDefault="00280DD9" w:rsidP="00CF4E2B">
      <w:pPr>
        <w:jc w:val="both"/>
      </w:pPr>
    </w:p>
    <w:p w14:paraId="5B1502A1" w14:textId="77777777" w:rsidR="00315395" w:rsidRDefault="009B26DD" w:rsidP="004A6A7C">
      <w:pPr>
        <w:jc w:val="both"/>
        <w:rPr>
          <w:ins w:id="669" w:author="Knight, Geoffrey H." w:date="2019-05-30T13:04:00Z"/>
        </w:rPr>
      </w:pPr>
      <w:ins w:id="670" w:author="Knight, Geoffrey H." w:date="2019-05-30T13:01:00Z">
        <w:r>
          <w:t>Mr. Chamberlin noted that he had missed a previous months’ meeting during which the Board had approved another alternative material as a “test ca</w:t>
        </w:r>
      </w:ins>
      <w:ins w:id="671" w:author="Knight, Geoffrey H." w:date="2019-05-30T13:02:00Z">
        <w:r>
          <w:t xml:space="preserve">se.” </w:t>
        </w:r>
      </w:ins>
      <w:ins w:id="672" w:author="Knight, Geoffrey H." w:date="2019-05-30T13:03:00Z">
        <w:r w:rsidR="00C73B6C">
          <w:t xml:space="preserve">Ms. Bennett noted that the product had been </w:t>
        </w:r>
        <w:proofErr w:type="spellStart"/>
        <w:r w:rsidR="00C73B6C">
          <w:t>Homespire</w:t>
        </w:r>
        <w:proofErr w:type="spellEnd"/>
        <w:r w:rsidR="00C73B6C">
          <w:t xml:space="preserve"> windows and that the Board had vo</w:t>
        </w:r>
      </w:ins>
      <w:ins w:id="673" w:author="Knight, Geoffrey H." w:date="2019-05-30T13:04:00Z">
        <w:r w:rsidR="00C73B6C">
          <w:t xml:space="preserve">ted to approve it as a “test case,” but that she and Ms. Rucker had not agreed with that decision. </w:t>
        </w:r>
        <w:r w:rsidR="00315395">
          <w:t xml:space="preserve">Mr. Knee noted that that was a different case and had received approval for different reasons. </w:t>
        </w:r>
      </w:ins>
    </w:p>
    <w:p w14:paraId="7C87FF0D" w14:textId="77777777" w:rsidR="00315395" w:rsidRDefault="00315395" w:rsidP="004A6A7C">
      <w:pPr>
        <w:jc w:val="both"/>
        <w:rPr>
          <w:ins w:id="674" w:author="Knight, Geoffrey H." w:date="2019-05-30T13:04:00Z"/>
        </w:rPr>
      </w:pPr>
    </w:p>
    <w:p w14:paraId="6908F099" w14:textId="23F2AECC" w:rsidR="00280DD9" w:rsidDel="00315395" w:rsidRDefault="00280DD9" w:rsidP="00CF4E2B">
      <w:pPr>
        <w:jc w:val="both"/>
        <w:rPr>
          <w:del w:id="675" w:author="Knight, Geoffrey H." w:date="2019-05-30T13:05:00Z"/>
        </w:rPr>
      </w:pPr>
      <w:del w:id="676" w:author="Knight, Geoffrey H." w:date="2019-05-30T13:05:00Z">
        <w:r w:rsidDel="00315395">
          <w:delText xml:space="preserve">Heinly inquires to the Board about a test case of windows that were approved that were not composed of wood. </w:delText>
        </w:r>
      </w:del>
    </w:p>
    <w:p w14:paraId="170302BD" w14:textId="085082AC" w:rsidR="00280DD9" w:rsidDel="00315395" w:rsidRDefault="00280DD9" w:rsidP="00CF4E2B">
      <w:pPr>
        <w:jc w:val="both"/>
        <w:rPr>
          <w:del w:id="677" w:author="Knight, Geoffrey H." w:date="2019-05-30T13:05:00Z"/>
        </w:rPr>
      </w:pPr>
    </w:p>
    <w:p w14:paraId="698CC860" w14:textId="13B1B829" w:rsidR="00280DD9" w:rsidDel="00315395" w:rsidRDefault="00280DD9" w:rsidP="00CF4E2B">
      <w:pPr>
        <w:jc w:val="both"/>
        <w:rPr>
          <w:del w:id="678" w:author="Knight, Geoffrey H." w:date="2019-05-30T13:05:00Z"/>
        </w:rPr>
      </w:pPr>
      <w:del w:id="679" w:author="Knight, Geoffrey H." w:date="2019-05-30T13:05:00Z">
        <w:r w:rsidDel="00315395">
          <w:delText xml:space="preserve">Ms. Rucker and Mr. Knee explain that those windows were approved as a test case for reasons that could not be recalled. </w:delText>
        </w:r>
      </w:del>
    </w:p>
    <w:p w14:paraId="58F00229" w14:textId="6F7CC6D0" w:rsidR="00280DD9" w:rsidRDefault="00280DD9" w:rsidP="004A6A7C">
      <w:pPr>
        <w:jc w:val="both"/>
        <w:rPr>
          <w:ins w:id="680" w:author="Knight, Geoffrey H." w:date="2019-05-30T13:05:00Z"/>
        </w:rPr>
      </w:pPr>
    </w:p>
    <w:p w14:paraId="20E3FE6B" w14:textId="233D5C05" w:rsidR="00BC1A7A" w:rsidRDefault="00BC1A7A" w:rsidP="00CF4E2B">
      <w:pPr>
        <w:jc w:val="both"/>
      </w:pPr>
      <w:ins w:id="681" w:author="Knight, Geoffrey H." w:date="2019-05-30T13:05:00Z">
        <w:r>
          <w:t xml:space="preserve">Ms. Bennett asked whether </w:t>
        </w:r>
      </w:ins>
      <w:ins w:id="682" w:author="Knight, Geoffrey H." w:date="2019-05-30T13:18:00Z">
        <w:r w:rsidR="00137123">
          <w:t>Mr. Knee was proposing another pro</w:t>
        </w:r>
      </w:ins>
      <w:ins w:id="683" w:author="Knight, Geoffrey H." w:date="2019-05-30T13:19:00Z">
        <w:r w:rsidR="00137123">
          <w:t xml:space="preserve">duct to consider as a </w:t>
        </w:r>
      </w:ins>
      <w:ins w:id="684" w:author="Knight, Geoffrey H." w:date="2019-05-30T13:18:00Z">
        <w:r w:rsidR="00137123">
          <w:t>“test case</w:t>
        </w:r>
      </w:ins>
      <w:ins w:id="685" w:author="Knight, Geoffrey H." w:date="2019-05-30T13:19:00Z">
        <w:r w:rsidR="00137123">
          <w:t>;</w:t>
        </w:r>
      </w:ins>
      <w:ins w:id="686" w:author="Knight, Geoffrey H." w:date="2019-05-30T13:18:00Z">
        <w:r w:rsidR="00137123">
          <w:t>”</w:t>
        </w:r>
      </w:ins>
      <w:ins w:id="687" w:author="Knight, Geoffrey H." w:date="2019-05-30T13:19:00Z">
        <w:r w:rsidR="00137123">
          <w:t xml:space="preserve"> Mr. Knee stated that it was an option for the Board</w:t>
        </w:r>
      </w:ins>
      <w:ins w:id="688" w:author="Knight, Geoffrey H." w:date="2019-05-30T13:43:00Z">
        <w:r w:rsidR="00D84D37">
          <w:t>; he noted that the Board could also state that it is an approved material.</w:t>
        </w:r>
      </w:ins>
    </w:p>
    <w:p w14:paraId="0A8FBF55" w14:textId="23F60310" w:rsidR="00D02C78" w:rsidRDefault="00280DD9" w:rsidP="00CF4E2B">
      <w:pPr>
        <w:jc w:val="both"/>
      </w:pPr>
      <w:r>
        <w:t>Mr. Chamberlin state</w:t>
      </w:r>
      <w:ins w:id="689" w:author="Knight, Geoffrey H." w:date="2019-05-30T13:44:00Z">
        <w:r w:rsidR="00D84D37">
          <w:t>d</w:t>
        </w:r>
      </w:ins>
      <w:del w:id="690" w:author="Knight, Geoffrey H." w:date="2019-05-30T13:44:00Z">
        <w:r w:rsidDel="00D84D37">
          <w:delText>s</w:delText>
        </w:r>
      </w:del>
      <w:r>
        <w:t xml:space="preserve"> that before any approval of a new material, he would like to see it installed and tested. He </w:t>
      </w:r>
      <w:del w:id="691" w:author="Knight, Geoffrey H." w:date="2019-05-30T13:44:00Z">
        <w:r w:rsidDel="00D84D37">
          <w:delText xml:space="preserve">says </w:delText>
        </w:r>
      </w:del>
      <w:ins w:id="692" w:author="Knight, Geoffrey H." w:date="2019-05-30T13:44:00Z">
        <w:r w:rsidR="00D84D37">
          <w:t xml:space="preserve">said </w:t>
        </w:r>
      </w:ins>
      <w:r>
        <w:t xml:space="preserve">he would hesitate to </w:t>
      </w:r>
      <w:ins w:id="693" w:author="Knight, Geoffrey H." w:date="2019-05-30T13:44:00Z">
        <w:r w:rsidR="00973E07">
          <w:t xml:space="preserve">administratively </w:t>
        </w:r>
      </w:ins>
      <w:r>
        <w:t xml:space="preserve">approve </w:t>
      </w:r>
      <w:del w:id="694" w:author="Knight, Geoffrey H." w:date="2019-05-30T13:44:00Z">
        <w:r w:rsidDel="00973E07">
          <w:delText xml:space="preserve">of </w:delText>
        </w:r>
      </w:del>
      <w:r>
        <w:t xml:space="preserve">any new material without seeing it be tested for a period of time. </w:t>
      </w:r>
    </w:p>
    <w:p w14:paraId="47ABCA97" w14:textId="77777777" w:rsidR="00D02C78" w:rsidRDefault="00D02C78" w:rsidP="00CF4E2B">
      <w:pPr>
        <w:jc w:val="both"/>
      </w:pPr>
    </w:p>
    <w:p w14:paraId="2487CADD" w14:textId="261A20D9" w:rsidR="00D02C78" w:rsidRDefault="00D02C78" w:rsidP="00CF4E2B">
      <w:pPr>
        <w:jc w:val="both"/>
      </w:pPr>
      <w:r>
        <w:t>Ms. Rucker and Ms. Bennet</w:t>
      </w:r>
      <w:ins w:id="695" w:author="Knight, Geoffrey H." w:date="2019-05-30T13:44:00Z">
        <w:r w:rsidR="009E2AED">
          <w:t>t</w:t>
        </w:r>
      </w:ins>
      <w:r>
        <w:t xml:space="preserve"> </w:t>
      </w:r>
      <w:del w:id="696" w:author="Knight, Geoffrey H." w:date="2019-05-30T13:45:00Z">
        <w:r w:rsidDel="009E2AED">
          <w:delText>once again state</w:delText>
        </w:r>
      </w:del>
      <w:ins w:id="697" w:author="Knight, Geoffrey H." w:date="2019-05-30T13:45:00Z">
        <w:r w:rsidR="009E2AED">
          <w:t>reiterated</w:t>
        </w:r>
      </w:ins>
      <w:r>
        <w:t xml:space="preserve"> that </w:t>
      </w:r>
      <w:del w:id="698" w:author="Knight, Geoffrey H." w:date="2019-05-30T13:45:00Z">
        <w:r w:rsidDel="009E2AED">
          <w:delText>there has not been</w:delText>
        </w:r>
      </w:del>
      <w:ins w:id="699" w:author="Knight, Geoffrey H." w:date="2019-05-30T13:45:00Z">
        <w:r w:rsidR="009E2AED">
          <w:t>the Applicant had not provided</w:t>
        </w:r>
      </w:ins>
      <w:r>
        <w:t xml:space="preserve"> a </w:t>
      </w:r>
      <w:ins w:id="700" w:author="Knight, Geoffrey H." w:date="2019-05-30T13:44:00Z">
        <w:r w:rsidR="009E2AED">
          <w:t xml:space="preserve">statement from the </w:t>
        </w:r>
      </w:ins>
      <w:r>
        <w:t>manufacturer</w:t>
      </w:r>
      <w:del w:id="701" w:author="Knight, Geoffrey H." w:date="2019-05-30T13:44:00Z">
        <w:r w:rsidDel="009E2AED">
          <w:delText>s statement</w:delText>
        </w:r>
      </w:del>
      <w:ins w:id="702" w:author="Knight, Geoffrey H." w:date="2019-05-30T13:45:00Z">
        <w:r w:rsidR="009E2AED">
          <w:t xml:space="preserve"> regarding</w:t>
        </w:r>
      </w:ins>
      <w:r>
        <w:t xml:space="preserve"> whether or not painting the windows voids the warranty.</w:t>
      </w:r>
    </w:p>
    <w:p w14:paraId="087E491F" w14:textId="77777777" w:rsidR="00D02C78" w:rsidRDefault="00D02C78" w:rsidP="00CF4E2B">
      <w:pPr>
        <w:jc w:val="both"/>
      </w:pPr>
    </w:p>
    <w:p w14:paraId="6FC7CCA7" w14:textId="26455AAD" w:rsidR="00D02C78" w:rsidRDefault="00D02C78" w:rsidP="00CF4E2B">
      <w:pPr>
        <w:jc w:val="both"/>
      </w:pPr>
      <w:r>
        <w:t xml:space="preserve">Mr. </w:t>
      </w:r>
      <w:del w:id="703" w:author="Knight, Geoffrey H." w:date="2019-05-30T13:46:00Z">
        <w:r w:rsidDel="003C43BE">
          <w:delText>Chamberlin states</w:delText>
        </w:r>
      </w:del>
      <w:ins w:id="704" w:author="Knight, Geoffrey H." w:date="2019-05-30T13:46:00Z">
        <w:r w:rsidR="003C43BE">
          <w:t>Heffelfinger stated</w:t>
        </w:r>
      </w:ins>
      <w:r>
        <w:t xml:space="preserve"> that this would be a candidate for a test case</w:t>
      </w:r>
      <w:ins w:id="705" w:author="Knight, Geoffrey H." w:date="2019-05-30T13:46:00Z">
        <w:r w:rsidR="003C43BE">
          <w:t xml:space="preserve">, and </w:t>
        </w:r>
      </w:ins>
      <w:del w:id="706" w:author="Knight, Geoffrey H." w:date="2019-05-30T13:46:00Z">
        <w:r w:rsidDel="003C43BE">
          <w:delText>.</w:delText>
        </w:r>
      </w:del>
      <w:r>
        <w:t xml:space="preserve"> </w:t>
      </w:r>
    </w:p>
    <w:p w14:paraId="5F030AD1" w14:textId="7C44F6FA" w:rsidR="00B41728" w:rsidRDefault="00D02C78" w:rsidP="00CF4E2B">
      <w:pPr>
        <w:jc w:val="both"/>
      </w:pPr>
      <w:r>
        <w:t xml:space="preserve">Mr. Knee </w:t>
      </w:r>
      <w:del w:id="707" w:author="Knight, Geoffrey H." w:date="2019-05-30T13:46:00Z">
        <w:r w:rsidDel="003C43BE">
          <w:delText>states that he’s</w:delText>
        </w:r>
      </w:del>
      <w:ins w:id="708" w:author="Knight, Geoffrey H." w:date="2019-05-30T13:46:00Z">
        <w:r w:rsidR="003C43BE">
          <w:t>stated that he was</w:t>
        </w:r>
      </w:ins>
      <w:r>
        <w:t xml:space="preserve"> leaning towards approval.</w:t>
      </w:r>
    </w:p>
    <w:p w14:paraId="12C2E05A" w14:textId="77777777" w:rsidR="00D02C78" w:rsidRDefault="00D02C78" w:rsidP="00CF4E2B">
      <w:pPr>
        <w:jc w:val="both"/>
      </w:pPr>
    </w:p>
    <w:p w14:paraId="592589CD" w14:textId="5E9B6DCB" w:rsidR="00D02C78" w:rsidRDefault="00D02C78" w:rsidP="00CF4E2B">
      <w:pPr>
        <w:jc w:val="both"/>
      </w:pPr>
      <w:r>
        <w:t>Mr. Chamberlin state</w:t>
      </w:r>
      <w:ins w:id="709" w:author="Knight, Geoffrey H." w:date="2019-05-30T13:47:00Z">
        <w:r w:rsidR="003C43BE">
          <w:t>d</w:t>
        </w:r>
      </w:ins>
      <w:del w:id="710" w:author="Knight, Geoffrey H." w:date="2019-05-30T13:47:00Z">
        <w:r w:rsidDel="003C43BE">
          <w:delText>s</w:delText>
        </w:r>
      </w:del>
      <w:ins w:id="711" w:author="Knight, Geoffrey H." w:date="2019-05-30T13:47:00Z">
        <w:r w:rsidR="003C43BE">
          <w:t xml:space="preserve"> that the issue with “test cases” was</w:t>
        </w:r>
      </w:ins>
      <w:r>
        <w:t xml:space="preserve"> that the Board </w:t>
      </w:r>
      <w:del w:id="712" w:author="Knight, Geoffrey H." w:date="2019-05-30T13:47:00Z">
        <w:r w:rsidDel="003C43BE">
          <w:delText xml:space="preserve">never </w:delText>
        </w:r>
      </w:del>
      <w:ins w:id="713" w:author="Knight, Geoffrey H." w:date="2019-05-30T13:47:00Z">
        <w:r w:rsidR="003C43BE">
          <w:t xml:space="preserve">did not </w:t>
        </w:r>
      </w:ins>
      <w:r>
        <w:t>follow</w:t>
      </w:r>
      <w:del w:id="714" w:author="Knight, Geoffrey H." w:date="2019-05-30T13:47:00Z">
        <w:r w:rsidDel="003C43BE">
          <w:delText>s</w:delText>
        </w:r>
      </w:del>
      <w:r>
        <w:t xml:space="preserve"> up with </w:t>
      </w:r>
      <w:del w:id="715" w:author="Knight, Geoffrey H." w:date="2019-05-30T13:47:00Z">
        <w:r w:rsidDel="003C43BE">
          <w:delText>test cases</w:delText>
        </w:r>
      </w:del>
      <w:ins w:id="716" w:author="Knight, Geoffrey H." w:date="2019-05-30T13:47:00Z">
        <w:r w:rsidR="003C43BE">
          <w:t>monitoring these products</w:t>
        </w:r>
      </w:ins>
      <w:r>
        <w:t xml:space="preserve">. Mr. Knight </w:t>
      </w:r>
      <w:del w:id="717" w:author="Knight, Geoffrey H." w:date="2019-05-30T13:47:00Z">
        <w:r w:rsidDel="003C43BE">
          <w:delText>states that this is incorrect and test cases</w:delText>
        </w:r>
      </w:del>
      <w:ins w:id="718" w:author="Knight, Geoffrey H." w:date="2019-05-30T13:47:00Z">
        <w:r w:rsidR="003C43BE">
          <w:t>noted that the Planning Bureau had</w:t>
        </w:r>
      </w:ins>
      <w:ins w:id="719" w:author="Knight, Geoffrey H." w:date="2019-05-30T13:48:00Z">
        <w:r w:rsidR="003C43BE">
          <w:t xml:space="preserve"> conducted</w:t>
        </w:r>
      </w:ins>
      <w:del w:id="720" w:author="Knight, Geoffrey H." w:date="2019-05-30T13:47:00Z">
        <w:r w:rsidDel="003C43BE">
          <w:delText xml:space="preserve"> have been</w:delText>
        </w:r>
      </w:del>
      <w:r>
        <w:t xml:space="preserve"> follow</w:t>
      </w:r>
      <w:del w:id="721" w:author="Knight, Geoffrey H." w:date="2019-05-30T13:48:00Z">
        <w:r w:rsidDel="003C43BE">
          <w:delText xml:space="preserve">ed </w:delText>
        </w:r>
      </w:del>
      <w:ins w:id="722" w:author="Knight, Geoffrey H." w:date="2019-05-30T13:48:00Z">
        <w:r w:rsidR="003C43BE">
          <w:t>-</w:t>
        </w:r>
      </w:ins>
      <w:r>
        <w:t xml:space="preserve">up </w:t>
      </w:r>
      <w:ins w:id="723" w:author="Knight, Geoffrey H." w:date="2019-05-30T13:48:00Z">
        <w:r w:rsidR="003C43BE">
          <w:t xml:space="preserve">reviews of installations of products </w:t>
        </w:r>
      </w:ins>
      <w:r>
        <w:t xml:space="preserve">such as Fibrex. Mr. Knight </w:t>
      </w:r>
      <w:del w:id="724" w:author="Knight, Geoffrey H." w:date="2019-05-30T13:48:00Z">
        <w:r w:rsidDel="003C43BE">
          <w:delText xml:space="preserve">states </w:delText>
        </w:r>
      </w:del>
      <w:ins w:id="725" w:author="Knight, Geoffrey H." w:date="2019-05-30T13:48:00Z">
        <w:r w:rsidR="003C43BE">
          <w:t xml:space="preserve">stated </w:t>
        </w:r>
      </w:ins>
      <w:r>
        <w:t xml:space="preserve">his </w:t>
      </w:r>
      <w:del w:id="726" w:author="Knight, Geoffrey H." w:date="2019-05-30T13:50:00Z">
        <w:r w:rsidDel="003C43BE">
          <w:delText>dismay in</w:delText>
        </w:r>
      </w:del>
      <w:ins w:id="727" w:author="Knight, Geoffrey H." w:date="2019-05-30T13:50:00Z">
        <w:r w:rsidR="00EC434A">
          <w:t xml:space="preserve"> opposition to</w:t>
        </w:r>
      </w:ins>
      <w:r>
        <w:t xml:space="preserve"> approving a new material </w:t>
      </w:r>
      <w:del w:id="728" w:author="Knight, Geoffrey H." w:date="2019-05-30T13:50:00Z">
        <w:r w:rsidDel="00EC434A">
          <w:delText xml:space="preserve">for </w:delText>
        </w:r>
      </w:del>
      <w:ins w:id="729" w:author="Knight, Geoffrey H." w:date="2019-05-30T13:50:00Z">
        <w:r w:rsidR="00EC434A">
          <w:t xml:space="preserve">as </w:t>
        </w:r>
      </w:ins>
      <w:r>
        <w:t xml:space="preserve">a </w:t>
      </w:r>
      <w:ins w:id="730" w:author="Knight, Geoffrey H." w:date="2019-05-30T13:50:00Z">
        <w:r w:rsidR="00EC434A">
          <w:t>“</w:t>
        </w:r>
      </w:ins>
      <w:r>
        <w:t>test case</w:t>
      </w:r>
      <w:ins w:id="731" w:author="Knight, Geoffrey H." w:date="2019-05-30T13:50:00Z">
        <w:r w:rsidR="00EC434A">
          <w:t>”</w:t>
        </w:r>
      </w:ins>
      <w:r>
        <w:t xml:space="preserve"> and </w:t>
      </w:r>
      <w:del w:id="732" w:author="Knight, Geoffrey H." w:date="2019-05-30T13:50:00Z">
        <w:r w:rsidDel="00EC434A">
          <w:delText xml:space="preserve">states </w:delText>
        </w:r>
      </w:del>
      <w:ins w:id="733" w:author="Knight, Geoffrey H." w:date="2019-05-30T13:50:00Z">
        <w:r w:rsidR="00EC434A">
          <w:t xml:space="preserve">stated </w:t>
        </w:r>
      </w:ins>
      <w:r>
        <w:t xml:space="preserve">that the Board </w:t>
      </w:r>
      <w:del w:id="734" w:author="Knight, Geoffrey H." w:date="2019-05-30T13:50:00Z">
        <w:r w:rsidDel="00EC434A">
          <w:delText>is</w:delText>
        </w:r>
      </w:del>
      <w:ins w:id="735" w:author="Knight, Geoffrey H." w:date="2019-05-30T13:50:00Z">
        <w:r w:rsidR="00EC434A">
          <w:t>was</w:t>
        </w:r>
      </w:ins>
      <w:r>
        <w:t xml:space="preserve"> beginning to blur the line of what is an acceptable window</w:t>
      </w:r>
      <w:ins w:id="736" w:author="Knight, Geoffrey H." w:date="2019-05-30T13:50:00Z">
        <w:r w:rsidR="00EC434A">
          <w:t xml:space="preserve"> product</w:t>
        </w:r>
      </w:ins>
      <w:r>
        <w:t xml:space="preserve">. Mr. Knight </w:t>
      </w:r>
      <w:del w:id="737" w:author="Knight, Geoffrey H." w:date="2019-05-30T13:50:00Z">
        <w:r w:rsidDel="00EC434A">
          <w:delText>continues to state</w:delText>
        </w:r>
      </w:del>
      <w:ins w:id="738" w:author="Knight, Geoffrey H." w:date="2019-05-30T13:50:00Z">
        <w:r w:rsidR="00EC434A">
          <w:t>noted</w:t>
        </w:r>
      </w:ins>
      <w:r>
        <w:t xml:space="preserve"> that the Board does not have specific metrics that constitute new window materials and arbitrarily approves windows on a case-by-case basis. </w:t>
      </w:r>
    </w:p>
    <w:p w14:paraId="102464A7" w14:textId="77777777" w:rsidR="00D02C78" w:rsidRDefault="00D02C78" w:rsidP="00CF4E2B">
      <w:pPr>
        <w:jc w:val="both"/>
      </w:pPr>
    </w:p>
    <w:p w14:paraId="5F3612B6" w14:textId="1838AFBA" w:rsidR="00D02C78" w:rsidRDefault="00D02C78" w:rsidP="00CF4E2B">
      <w:pPr>
        <w:jc w:val="both"/>
      </w:pPr>
      <w:r>
        <w:t xml:space="preserve">Mrs. Gribble </w:t>
      </w:r>
      <w:ins w:id="739" w:author="Knight, Geoffrey H." w:date="2019-05-30T13:51:00Z">
        <w:r w:rsidR="003613B2">
          <w:t xml:space="preserve">noted </w:t>
        </w:r>
      </w:ins>
      <w:del w:id="740" w:author="Knight, Geoffrey H." w:date="2019-05-30T13:51:00Z">
        <w:r w:rsidDel="003613B2">
          <w:delText>states</w:delText>
        </w:r>
      </w:del>
      <w:r>
        <w:t xml:space="preserve"> that the exterior is composed </w:t>
      </w:r>
      <w:ins w:id="741" w:author="Knight, Geoffrey H." w:date="2019-05-30T13:51:00Z">
        <w:r w:rsidR="003613B2">
          <w:t xml:space="preserve">entirely </w:t>
        </w:r>
      </w:ins>
      <w:r>
        <w:t xml:space="preserve">of PVC and </w:t>
      </w:r>
      <w:del w:id="742" w:author="Knight, Geoffrey H." w:date="2019-05-30T13:51:00Z">
        <w:r w:rsidDel="003613B2">
          <w:delText xml:space="preserve">states </w:delText>
        </w:r>
      </w:del>
      <w:ins w:id="743" w:author="Knight, Geoffrey H." w:date="2019-05-30T13:51:00Z">
        <w:r w:rsidR="003613B2">
          <w:t xml:space="preserve">stated </w:t>
        </w:r>
      </w:ins>
      <w:r>
        <w:t xml:space="preserve">that </w:t>
      </w:r>
      <w:del w:id="744" w:author="Knight, Geoffrey H." w:date="2019-05-30T13:51:00Z">
        <w:r w:rsidDel="003613B2">
          <w:delText xml:space="preserve">any other materials that they have seen with this type of material have not been </w:delText>
        </w:r>
      </w:del>
      <w:ins w:id="745" w:author="Knight, Geoffrey H." w:date="2019-05-30T13:51:00Z">
        <w:r w:rsidR="003613B2">
          <w:t xml:space="preserve">the Board had not </w:t>
        </w:r>
      </w:ins>
      <w:r>
        <w:t>accepted</w:t>
      </w:r>
      <w:del w:id="746" w:author="Knight, Geoffrey H." w:date="2019-05-30T13:51:00Z">
        <w:r w:rsidDel="003613B2">
          <w:delText xml:space="preserve"> through the Board</w:delText>
        </w:r>
      </w:del>
      <w:ins w:id="747" w:author="Knight, Geoffrey H." w:date="2019-05-30T13:51:00Z">
        <w:r w:rsidR="003613B2">
          <w:t xml:space="preserve"> any other PVC products</w:t>
        </w:r>
      </w:ins>
      <w:r>
        <w:t xml:space="preserve">. </w:t>
      </w:r>
    </w:p>
    <w:p w14:paraId="3878CB3A" w14:textId="46D5AD0C" w:rsidR="00D02C78" w:rsidDel="003613B2" w:rsidRDefault="00D02C78" w:rsidP="00CF4E2B">
      <w:pPr>
        <w:jc w:val="both"/>
        <w:rPr>
          <w:del w:id="748" w:author="Knight, Geoffrey H." w:date="2019-05-30T13:52:00Z"/>
        </w:rPr>
      </w:pPr>
    </w:p>
    <w:p w14:paraId="0D193442" w14:textId="070D473A" w:rsidR="00D02C78" w:rsidRDefault="00D02C78" w:rsidP="00CF4E2B">
      <w:pPr>
        <w:jc w:val="both"/>
      </w:pPr>
      <w:del w:id="749" w:author="Knight, Geoffrey H." w:date="2019-05-30T13:52:00Z">
        <w:r w:rsidDel="003613B2">
          <w:delText xml:space="preserve">Mr. Knee is curious about whether the material is paintable and warranty information. </w:delText>
        </w:r>
      </w:del>
    </w:p>
    <w:p w14:paraId="1AF686B2" w14:textId="70160151" w:rsidR="00D02C78" w:rsidDel="00EF6FBF" w:rsidRDefault="00D02C78" w:rsidP="00CF4E2B">
      <w:pPr>
        <w:jc w:val="both"/>
        <w:rPr>
          <w:del w:id="750" w:author="Knight, Geoffrey H." w:date="2019-05-30T13:53:00Z"/>
        </w:rPr>
      </w:pPr>
      <w:r>
        <w:t>M</w:t>
      </w:r>
      <w:del w:id="751" w:author="Knight, Geoffrey H." w:date="2019-05-30T13:52:00Z">
        <w:r w:rsidDel="003613B2">
          <w:delText>r</w:delText>
        </w:r>
      </w:del>
      <w:r>
        <w:t xml:space="preserve">s. </w:t>
      </w:r>
      <w:del w:id="752" w:author="Knight, Geoffrey H." w:date="2019-05-30T13:52:00Z">
        <w:r w:rsidDel="003613B2">
          <w:delText>Gribble states</w:delText>
        </w:r>
      </w:del>
      <w:ins w:id="753" w:author="Knight, Geoffrey H." w:date="2019-05-30T13:52:00Z">
        <w:r w:rsidR="003613B2">
          <w:t>Baldock</w:t>
        </w:r>
      </w:ins>
      <w:r>
        <w:t xml:space="preserve"> </w:t>
      </w:r>
      <w:ins w:id="754" w:author="Knight, Geoffrey H." w:date="2019-05-30T13:52:00Z">
        <w:r w:rsidR="003613B2">
          <w:t xml:space="preserve">noted that </w:t>
        </w:r>
      </w:ins>
      <w:r w:rsidR="00D862DF">
        <w:t xml:space="preserve">the Board could table </w:t>
      </w:r>
      <w:del w:id="755" w:author="Knight, Geoffrey H." w:date="2019-05-30T13:52:00Z">
        <w:r w:rsidR="00D862DF" w:rsidDel="003613B2">
          <w:delText xml:space="preserve">the </w:delText>
        </w:r>
      </w:del>
      <w:ins w:id="756" w:author="Knight, Geoffrey H." w:date="2019-05-30T13:52:00Z">
        <w:r w:rsidR="003613B2">
          <w:t xml:space="preserve">a </w:t>
        </w:r>
      </w:ins>
      <w:r w:rsidR="00D862DF">
        <w:t xml:space="preserve">decision until they have more information about the product and the warranty. </w:t>
      </w:r>
      <w:ins w:id="757" w:author="Knight, Geoffrey H." w:date="2019-05-30T13:52:00Z">
        <w:r w:rsidR="00EF6FBF">
          <w:t xml:space="preserve">Mr. Knee concurred with that recommendation. </w:t>
        </w:r>
      </w:ins>
      <w:r w:rsidR="00D862DF">
        <w:t xml:space="preserve">Mrs. Gribble </w:t>
      </w:r>
      <w:del w:id="758" w:author="Knight, Geoffrey H." w:date="2019-05-30T13:53:00Z">
        <w:r w:rsidR="00D862DF" w:rsidDel="00EF6FBF">
          <w:delText xml:space="preserve">states </w:delText>
        </w:r>
      </w:del>
      <w:ins w:id="759" w:author="Knight, Geoffrey H." w:date="2019-05-30T13:53:00Z">
        <w:r w:rsidR="00EF6FBF">
          <w:t xml:space="preserve">noted </w:t>
        </w:r>
      </w:ins>
      <w:r w:rsidR="00D862DF">
        <w:t xml:space="preserve">the issue of approving of a new material without specific metrics and specifications, and simply approving a material based on a paint and warranty. She </w:t>
      </w:r>
      <w:del w:id="760" w:author="Knight, Geoffrey H." w:date="2019-05-30T13:53:00Z">
        <w:r w:rsidR="00D862DF" w:rsidDel="00EF6FBF">
          <w:delText xml:space="preserve">states </w:delText>
        </w:r>
      </w:del>
      <w:ins w:id="761" w:author="Knight, Geoffrey H." w:date="2019-05-30T13:53:00Z">
        <w:r w:rsidR="00EF6FBF">
          <w:t xml:space="preserve">noted </w:t>
        </w:r>
      </w:ins>
      <w:r w:rsidR="00D862DF">
        <w:t xml:space="preserve">that the windows are one-over-one and are a simple installation whereas other lite patterns are not as simple. </w:t>
      </w:r>
    </w:p>
    <w:p w14:paraId="7E9A0F69" w14:textId="173D6AE7" w:rsidR="00D862DF" w:rsidDel="00EF6FBF" w:rsidRDefault="00D862DF" w:rsidP="00CF4E2B">
      <w:pPr>
        <w:jc w:val="both"/>
        <w:rPr>
          <w:del w:id="762" w:author="Knight, Geoffrey H." w:date="2019-05-30T13:53:00Z"/>
        </w:rPr>
      </w:pPr>
    </w:p>
    <w:p w14:paraId="774E2A8C" w14:textId="15D078CF" w:rsidR="00D862DF" w:rsidRDefault="00D862DF" w:rsidP="00CF4E2B">
      <w:pPr>
        <w:jc w:val="both"/>
      </w:pPr>
      <w:r>
        <w:t xml:space="preserve">Mr. Knee </w:t>
      </w:r>
      <w:del w:id="763" w:author="Knight, Geoffrey H." w:date="2019-05-30T13:53:00Z">
        <w:r w:rsidDel="00EF6FBF">
          <w:delText xml:space="preserve">states </w:delText>
        </w:r>
      </w:del>
      <w:ins w:id="764" w:author="Knight, Geoffrey H." w:date="2019-05-30T13:53:00Z">
        <w:r w:rsidR="00EF6FBF">
          <w:t xml:space="preserve">stated </w:t>
        </w:r>
      </w:ins>
      <w:r>
        <w:t>that the Board review</w:t>
      </w:r>
      <w:ins w:id="765" w:author="Knight, Geoffrey H." w:date="2019-05-30T13:53:00Z">
        <w:r w:rsidR="00EF6FBF">
          <w:t>ed</w:t>
        </w:r>
      </w:ins>
      <w:del w:id="766" w:author="Knight, Geoffrey H." w:date="2019-05-30T13:53:00Z">
        <w:r w:rsidDel="00EF6FBF">
          <w:delText>s</w:delText>
        </w:r>
      </w:del>
      <w:r>
        <w:t xml:space="preserve"> each window on a case</w:t>
      </w:r>
      <w:del w:id="767" w:author="Knight, Geoffrey H." w:date="2019-05-30T13:53:00Z">
        <w:r w:rsidDel="00EF6FBF">
          <w:delText xml:space="preserve"> </w:delText>
        </w:r>
      </w:del>
      <w:ins w:id="768" w:author="Knight, Geoffrey H." w:date="2019-05-30T13:53:00Z">
        <w:r w:rsidR="00EF6FBF">
          <w:t>-</w:t>
        </w:r>
      </w:ins>
      <w:r>
        <w:t>by</w:t>
      </w:r>
      <w:del w:id="769" w:author="Knight, Geoffrey H." w:date="2019-05-30T13:53:00Z">
        <w:r w:rsidDel="00EF6FBF">
          <w:delText xml:space="preserve"> </w:delText>
        </w:r>
      </w:del>
      <w:ins w:id="770" w:author="Knight, Geoffrey H." w:date="2019-05-30T13:53:00Z">
        <w:r w:rsidR="00EF6FBF">
          <w:t>-</w:t>
        </w:r>
      </w:ins>
      <w:r>
        <w:t>case basis.</w:t>
      </w:r>
    </w:p>
    <w:p w14:paraId="0CC3435C" w14:textId="77777777" w:rsidR="00D862DF" w:rsidRDefault="00D862DF" w:rsidP="00CF4E2B">
      <w:pPr>
        <w:jc w:val="both"/>
      </w:pPr>
    </w:p>
    <w:p w14:paraId="39FBD5B2" w14:textId="5D4BEB4E" w:rsidR="00D862DF" w:rsidRDefault="00D862DF" w:rsidP="004A6A7C">
      <w:pPr>
        <w:jc w:val="both"/>
        <w:rPr>
          <w:ins w:id="771" w:author="Knight, Geoffrey H." w:date="2019-05-30T13:53:00Z"/>
        </w:rPr>
      </w:pPr>
      <w:r>
        <w:t xml:space="preserve">Mr. Chamberlin </w:t>
      </w:r>
      <w:del w:id="772" w:author="Knight, Geoffrey H." w:date="2019-05-30T13:53:00Z">
        <w:r w:rsidDel="00EF6FBF">
          <w:delText xml:space="preserve">states </w:delText>
        </w:r>
      </w:del>
      <w:ins w:id="773" w:author="Knight, Geoffrey H." w:date="2019-05-30T13:53:00Z">
        <w:r w:rsidR="00EF6FBF">
          <w:t xml:space="preserve">stated </w:t>
        </w:r>
      </w:ins>
      <w:r>
        <w:t xml:space="preserve">that there </w:t>
      </w:r>
      <w:del w:id="774" w:author="Knight, Geoffrey H." w:date="2019-05-30T13:54:00Z">
        <w:r w:rsidDel="00EF6FBF">
          <w:delText xml:space="preserve">are </w:delText>
        </w:r>
      </w:del>
      <w:ins w:id="775" w:author="Knight, Geoffrey H." w:date="2019-05-30T13:54:00Z">
        <w:r w:rsidR="00EF6FBF">
          <w:t xml:space="preserve">were </w:t>
        </w:r>
      </w:ins>
      <w:r>
        <w:t xml:space="preserve">certain vinyl windows that have negligible similarities to </w:t>
      </w:r>
      <w:del w:id="776" w:author="Knight, Geoffrey H." w:date="2019-05-30T13:54:00Z">
        <w:r w:rsidDel="00EF6FBF">
          <w:delText xml:space="preserve">wood </w:delText>
        </w:r>
      </w:del>
      <w:ins w:id="777" w:author="Knight, Geoffrey H." w:date="2019-05-30T13:54:00Z">
        <w:r w:rsidR="00EF6FBF">
          <w:t xml:space="preserve">historic </w:t>
        </w:r>
      </w:ins>
      <w:r>
        <w:t>windows</w:t>
      </w:r>
      <w:ins w:id="778" w:author="Knight, Geoffrey H." w:date="2019-05-30T13:54:00Z">
        <w:r w:rsidR="00EF6FBF">
          <w:t>, such as the window profile</w:t>
        </w:r>
      </w:ins>
      <w:r>
        <w:t xml:space="preserve">. He </w:t>
      </w:r>
      <w:del w:id="779" w:author="Knight, Geoffrey H." w:date="2019-05-30T13:54:00Z">
        <w:r w:rsidDel="00EF6FBF">
          <w:delText xml:space="preserve">states </w:delText>
        </w:r>
      </w:del>
      <w:ins w:id="780" w:author="Knight, Geoffrey H." w:date="2019-05-30T13:54:00Z">
        <w:r w:rsidR="00EF6FBF">
          <w:t xml:space="preserve">stated </w:t>
        </w:r>
      </w:ins>
      <w:r>
        <w:t>that if vinyl would be approved</w:t>
      </w:r>
      <w:ins w:id="781" w:author="Knight, Geoffrey H." w:date="2019-05-30T13:54:00Z">
        <w:r w:rsidR="00EF6FBF">
          <w:t>,</w:t>
        </w:r>
      </w:ins>
      <w:r>
        <w:t xml:space="preserve"> then the metrics and specifications would have to match any </w:t>
      </w:r>
      <w:del w:id="782" w:author="Knight, Geoffrey H." w:date="2019-05-30T13:54:00Z">
        <w:r w:rsidDel="00EF6FBF">
          <w:delText xml:space="preserve">new </w:delText>
        </w:r>
      </w:del>
      <w:ins w:id="783" w:author="Knight, Geoffrey H." w:date="2019-05-30T13:54:00Z">
        <w:r w:rsidR="00EF6FBF">
          <w:t xml:space="preserve">existing </w:t>
        </w:r>
      </w:ins>
      <w:r>
        <w:t xml:space="preserve">window. </w:t>
      </w:r>
      <w:r w:rsidR="00440EBF">
        <w:t xml:space="preserve">He states that the Board will </w:t>
      </w:r>
      <w:ins w:id="784" w:author="Knight, Geoffrey H." w:date="2019-05-30T13:55:00Z">
        <w:r w:rsidR="00027D7F">
          <w:t xml:space="preserve">likely </w:t>
        </w:r>
      </w:ins>
      <w:r w:rsidR="00440EBF">
        <w:t xml:space="preserve">be reviewing a lot of </w:t>
      </w:r>
      <w:ins w:id="785" w:author="Knight, Geoffrey H." w:date="2019-05-30T13:55:00Z">
        <w:r w:rsidR="00027D7F">
          <w:t xml:space="preserve">different </w:t>
        </w:r>
      </w:ins>
      <w:r w:rsidR="00440EBF">
        <w:t>window</w:t>
      </w:r>
      <w:ins w:id="786" w:author="Knight, Geoffrey H." w:date="2019-05-30T13:55:00Z">
        <w:r w:rsidR="00027D7F">
          <w:t xml:space="preserve"> product</w:t>
        </w:r>
      </w:ins>
      <w:r w:rsidR="00440EBF">
        <w:t xml:space="preserve">s if a material like this </w:t>
      </w:r>
      <w:del w:id="787" w:author="Knight, Geoffrey H." w:date="2019-05-30T13:55:00Z">
        <w:r w:rsidR="00440EBF" w:rsidDel="00027D7F">
          <w:delText>would be approved</w:delText>
        </w:r>
      </w:del>
      <w:ins w:id="788" w:author="Knight, Geoffrey H." w:date="2019-05-30T13:55:00Z">
        <w:r w:rsidR="00027D7F">
          <w:t>would receive approval</w:t>
        </w:r>
      </w:ins>
      <w:r w:rsidR="00440EBF">
        <w:t xml:space="preserve">. </w:t>
      </w:r>
    </w:p>
    <w:p w14:paraId="0CBADF31" w14:textId="77777777" w:rsidR="00EF6FBF" w:rsidRDefault="00EF6FBF">
      <w:pPr>
        <w:jc w:val="both"/>
        <w:pPrChange w:id="789" w:author="Knight, Geoffrey H." w:date="2019-05-30T11:01:00Z">
          <w:pPr/>
        </w:pPrChange>
      </w:pPr>
    </w:p>
    <w:p w14:paraId="3532A7D6" w14:textId="7A4AEE95" w:rsidR="00440EBF" w:rsidRDefault="00440EBF">
      <w:pPr>
        <w:jc w:val="both"/>
        <w:pPrChange w:id="790" w:author="Knight, Geoffrey H." w:date="2019-05-30T11:01:00Z">
          <w:pPr/>
        </w:pPrChange>
      </w:pPr>
      <w:r>
        <w:t xml:space="preserve">Mr. </w:t>
      </w:r>
      <w:proofErr w:type="spellStart"/>
      <w:r>
        <w:t>Heinly</w:t>
      </w:r>
      <w:proofErr w:type="spellEnd"/>
      <w:r>
        <w:t xml:space="preserve"> </w:t>
      </w:r>
      <w:del w:id="791" w:author="Knight, Geoffrey H." w:date="2019-05-30T13:55:00Z">
        <w:r w:rsidDel="00027D7F">
          <w:delText>asks about</w:delText>
        </w:r>
      </w:del>
      <w:ins w:id="792" w:author="Knight, Geoffrey H." w:date="2019-05-30T13:55:00Z">
        <w:r w:rsidR="00027D7F">
          <w:t>inquired as to</w:t>
        </w:r>
      </w:ins>
      <w:r>
        <w:t xml:space="preserve"> why invalidating the warranty of the windows is an issue with the Board. Mr. Chamberlin </w:t>
      </w:r>
      <w:del w:id="793" w:author="Knight, Geoffrey H." w:date="2019-05-30T13:57:00Z">
        <w:r w:rsidDel="00E00B83">
          <w:delText xml:space="preserve">states </w:delText>
        </w:r>
      </w:del>
      <w:ins w:id="794" w:author="Knight, Geoffrey H." w:date="2019-05-30T13:57:00Z">
        <w:r w:rsidR="00E00B83">
          <w:t xml:space="preserve">stated </w:t>
        </w:r>
      </w:ins>
      <w:r>
        <w:t xml:space="preserve">that future homeowners </w:t>
      </w:r>
      <w:del w:id="795" w:author="Knight, Geoffrey H." w:date="2019-05-30T13:58:00Z">
        <w:r w:rsidDel="00590136">
          <w:delText xml:space="preserve">with </w:delText>
        </w:r>
      </w:del>
      <w:ins w:id="796" w:author="Knight, Geoffrey H." w:date="2019-05-30T13:58:00Z">
        <w:r w:rsidR="00590136">
          <w:t>may</w:t>
        </w:r>
      </w:ins>
      <w:del w:id="797" w:author="Knight, Geoffrey H." w:date="2019-05-30T13:58:00Z">
        <w:r w:rsidDel="00590136">
          <w:delText xml:space="preserve">an </w:delText>
        </w:r>
      </w:del>
      <w:ins w:id="798" w:author="Knight, Geoffrey H." w:date="2019-05-30T13:58:00Z">
        <w:r w:rsidR="00590136">
          <w:t xml:space="preserve"> </w:t>
        </w:r>
      </w:ins>
      <w:r>
        <w:t>invalid</w:t>
      </w:r>
      <w:ins w:id="799" w:author="Knight, Geoffrey H." w:date="2019-05-30T13:58:00Z">
        <w:r w:rsidR="00590136">
          <w:t>ated a</w:t>
        </w:r>
      </w:ins>
      <w:r>
        <w:t xml:space="preserve"> </w:t>
      </w:r>
      <w:del w:id="800" w:author="Knight, Geoffrey H." w:date="2019-05-30T13:58:00Z">
        <w:r w:rsidDel="00590136">
          <w:delText>warranty may</w:delText>
        </w:r>
      </w:del>
      <w:ins w:id="801" w:author="Knight, Geoffrey H." w:date="2019-05-30T13:58:00Z">
        <w:r w:rsidR="00590136">
          <w:t>if they paint a window and</w:t>
        </w:r>
      </w:ins>
      <w:r>
        <w:t xml:space="preserve"> cause problems such as leakage</w:t>
      </w:r>
      <w:ins w:id="802" w:author="Knight, Geoffrey H." w:date="2019-05-30T13:58:00Z">
        <w:r w:rsidR="00590136">
          <w:t>,</w:t>
        </w:r>
      </w:ins>
      <w:r>
        <w:t xml:space="preserve"> which would </w:t>
      </w:r>
      <w:del w:id="803" w:author="Knight, Geoffrey H." w:date="2019-05-30T13:58:00Z">
        <w:r w:rsidDel="00590136">
          <w:delText xml:space="preserve">cause </w:delText>
        </w:r>
      </w:del>
      <w:ins w:id="804" w:author="Knight, Geoffrey H." w:date="2019-05-30T13:58:00Z">
        <w:r w:rsidR="00590136">
          <w:t xml:space="preserve">create </w:t>
        </w:r>
      </w:ins>
      <w:r>
        <w:t xml:space="preserve">a large burden on future owners. Mr. Chamberlin </w:t>
      </w:r>
      <w:del w:id="805" w:author="Knight, Geoffrey H." w:date="2019-05-30T13:59:00Z">
        <w:r w:rsidDel="00220480">
          <w:delText xml:space="preserve">belabors </w:delText>
        </w:r>
      </w:del>
      <w:ins w:id="806" w:author="Knight, Geoffrey H." w:date="2019-05-30T13:59:00Z">
        <w:r w:rsidR="00220480">
          <w:t xml:space="preserve">reiterated </w:t>
        </w:r>
      </w:ins>
      <w:del w:id="807" w:author="Knight, Geoffrey H." w:date="2019-05-30T13:59:00Z">
        <w:r w:rsidDel="00220480">
          <w:delText xml:space="preserve">the fact </w:delText>
        </w:r>
      </w:del>
      <w:r>
        <w:t xml:space="preserve">that he </w:t>
      </w:r>
      <w:del w:id="808" w:author="Knight, Geoffrey H." w:date="2019-05-30T13:59:00Z">
        <w:r w:rsidDel="00220480">
          <w:delText xml:space="preserve">understands </w:delText>
        </w:r>
      </w:del>
      <w:ins w:id="809" w:author="Knight, Geoffrey H." w:date="2019-05-30T13:59:00Z">
        <w:r w:rsidR="00220480">
          <w:t xml:space="preserve">understood </w:t>
        </w:r>
      </w:ins>
      <w:r>
        <w:t xml:space="preserve">the Applicant’s issue regarding the paintability of the window and the warranty, but would like to have a specific statement stating that the warranty for the windows will not be invalidated due to painting. </w:t>
      </w:r>
    </w:p>
    <w:p w14:paraId="735D93F5" w14:textId="77777777" w:rsidR="00440EBF" w:rsidRDefault="00440EBF">
      <w:pPr>
        <w:jc w:val="both"/>
        <w:pPrChange w:id="810" w:author="Knight, Geoffrey H." w:date="2019-05-30T11:01:00Z">
          <w:pPr/>
        </w:pPrChange>
      </w:pPr>
    </w:p>
    <w:p w14:paraId="68020853" w14:textId="1CF0180D" w:rsidR="001202DB" w:rsidRDefault="00440EBF">
      <w:pPr>
        <w:jc w:val="both"/>
        <w:pPrChange w:id="811" w:author="Knight, Geoffrey H." w:date="2019-05-30T11:01:00Z">
          <w:pPr/>
        </w:pPrChange>
      </w:pPr>
      <w:r>
        <w:t xml:space="preserve">Mr. Knee </w:t>
      </w:r>
      <w:del w:id="812" w:author="Knight, Geoffrey H." w:date="2019-05-30T14:00:00Z">
        <w:r w:rsidDel="006513D7">
          <w:delText xml:space="preserve">states </w:delText>
        </w:r>
      </w:del>
      <w:ins w:id="813" w:author="Knight, Geoffrey H." w:date="2019-05-30T14:00:00Z">
        <w:r w:rsidR="006513D7">
          <w:t xml:space="preserve">stated </w:t>
        </w:r>
      </w:ins>
      <w:r>
        <w:t xml:space="preserve">that </w:t>
      </w:r>
      <w:ins w:id="814" w:author="Knight, Geoffrey H." w:date="2019-05-30T14:00:00Z">
        <w:r w:rsidR="006513D7">
          <w:t xml:space="preserve">he wanted to have </w:t>
        </w:r>
      </w:ins>
      <w:r>
        <w:t xml:space="preserve">the Board </w:t>
      </w:r>
      <w:del w:id="815" w:author="Knight, Geoffrey H." w:date="2019-05-30T14:00:00Z">
        <w:r w:rsidDel="006513D7">
          <w:delText>is trying to see if the Board is going</w:delText>
        </w:r>
      </w:del>
      <w:ins w:id="816" w:author="Knight, Geoffrey H." w:date="2019-05-30T14:00:00Z">
        <w:r w:rsidR="006513D7">
          <w:t>identify a way</w:t>
        </w:r>
      </w:ins>
      <w:r>
        <w:t xml:space="preserve"> to approve the windows as an alternat</w:t>
      </w:r>
      <w:ins w:id="817" w:author="Knight, Geoffrey H." w:date="2019-05-30T14:00:00Z">
        <w:r w:rsidR="006513D7">
          <w:t>ive</w:t>
        </w:r>
      </w:ins>
      <w:del w:id="818" w:author="Knight, Geoffrey H." w:date="2019-05-30T14:00:00Z">
        <w:r w:rsidDel="006513D7">
          <w:delText>e</w:delText>
        </w:r>
      </w:del>
      <w:r>
        <w:t xml:space="preserve"> material </w:t>
      </w:r>
      <w:r w:rsidR="001202DB">
        <w:t xml:space="preserve">and </w:t>
      </w:r>
      <w:del w:id="819" w:author="Knight, Geoffrey H." w:date="2019-05-30T14:00:00Z">
        <w:r w:rsidR="001202DB" w:rsidDel="006513D7">
          <w:delText>would love to make</w:delText>
        </w:r>
      </w:del>
      <w:ins w:id="820" w:author="Knight, Geoffrey H." w:date="2019-05-30T14:00:00Z">
        <w:r w:rsidR="006513D7">
          <w:t>wanted</w:t>
        </w:r>
      </w:ins>
      <w:r w:rsidR="001202DB">
        <w:t xml:space="preserve"> it </w:t>
      </w:r>
      <w:ins w:id="821" w:author="Knight, Geoffrey H." w:date="2019-05-30T14:00:00Z">
        <w:r w:rsidR="006513D7">
          <w:t xml:space="preserve">to </w:t>
        </w:r>
      </w:ins>
      <w:r w:rsidR="001202DB">
        <w:t xml:space="preserve">happen as long as it </w:t>
      </w:r>
      <w:del w:id="822" w:author="Knight, Geoffrey H." w:date="2019-05-30T14:00:00Z">
        <w:r w:rsidR="001202DB" w:rsidDel="006513D7">
          <w:delText xml:space="preserve">meets </w:delText>
        </w:r>
      </w:del>
      <w:ins w:id="823" w:author="Knight, Geoffrey H." w:date="2019-05-30T14:00:00Z">
        <w:r w:rsidR="006513D7">
          <w:t xml:space="preserve">met </w:t>
        </w:r>
      </w:ins>
      <w:r w:rsidR="001202DB">
        <w:t xml:space="preserve">the </w:t>
      </w:r>
      <w:ins w:id="824" w:author="Knight, Geoffrey H." w:date="2019-05-30T14:00:00Z">
        <w:r w:rsidR="006513D7">
          <w:t xml:space="preserve">Board’s </w:t>
        </w:r>
      </w:ins>
      <w:r w:rsidR="001202DB">
        <w:t>criteria</w:t>
      </w:r>
      <w:del w:id="825" w:author="Knight, Geoffrey H." w:date="2019-05-30T14:00:00Z">
        <w:r w:rsidR="001202DB" w:rsidDel="006513D7">
          <w:delText xml:space="preserve"> the Board is concerned about</w:delText>
        </w:r>
      </w:del>
      <w:r w:rsidR="001202DB">
        <w:t xml:space="preserve">. </w:t>
      </w:r>
      <w:ins w:id="826" w:author="Knight, Geoffrey H." w:date="2019-05-30T14:01:00Z">
        <w:r w:rsidR="00BF4B17">
          <w:t>He ask</w:t>
        </w:r>
        <w:r w:rsidR="00C40CFD">
          <w:t>ed</w:t>
        </w:r>
        <w:r w:rsidR="00BF4B17">
          <w:t xml:space="preserve"> whether they should Table the</w:t>
        </w:r>
        <w:r w:rsidR="00C40CFD">
          <w:t xml:space="preserve"> case and allow the Applicant to secure language from the manufacturer regarding the warranty.</w:t>
        </w:r>
        <w:r w:rsidR="00BF4B17">
          <w:t xml:space="preserve"> </w:t>
        </w:r>
      </w:ins>
      <w:r w:rsidR="001202DB">
        <w:t xml:space="preserve">Mr. Chamberlin </w:t>
      </w:r>
      <w:del w:id="827" w:author="Knight, Geoffrey H." w:date="2019-05-30T14:00:00Z">
        <w:r w:rsidR="001202DB" w:rsidDel="006513D7">
          <w:delText xml:space="preserve">states </w:delText>
        </w:r>
      </w:del>
      <w:ins w:id="828" w:author="Knight, Geoffrey H." w:date="2019-05-30T14:00:00Z">
        <w:r w:rsidR="006513D7">
          <w:t>sta</w:t>
        </w:r>
      </w:ins>
      <w:ins w:id="829" w:author="Knight, Geoffrey H." w:date="2019-05-30T14:01:00Z">
        <w:r w:rsidR="006513D7">
          <w:t>ted</w:t>
        </w:r>
      </w:ins>
      <w:ins w:id="830" w:author="Knight, Geoffrey H." w:date="2019-05-30T14:00:00Z">
        <w:r w:rsidR="006513D7">
          <w:t xml:space="preserve"> </w:t>
        </w:r>
      </w:ins>
      <w:r w:rsidR="001202DB">
        <w:t xml:space="preserve">that it should be a condition to acquire information about painting and maintaining the warranty. Mr. </w:t>
      </w:r>
      <w:proofErr w:type="spellStart"/>
      <w:r w:rsidR="001202DB">
        <w:t>Heinly</w:t>
      </w:r>
      <w:proofErr w:type="spellEnd"/>
      <w:r w:rsidR="001202DB">
        <w:t xml:space="preserve"> </w:t>
      </w:r>
      <w:del w:id="831" w:author="Knight, Geoffrey H." w:date="2019-05-30T14:02:00Z">
        <w:r w:rsidR="001202DB" w:rsidDel="00C40CFD">
          <w:delText>asks to allow this as a</w:delText>
        </w:r>
      </w:del>
      <w:ins w:id="832" w:author="Knight, Geoffrey H." w:date="2019-05-30T14:02:00Z">
        <w:r w:rsidR="00C40CFD">
          <w:t>asked that the Board approve the proposal as a</w:t>
        </w:r>
      </w:ins>
      <w:r w:rsidR="001202DB">
        <w:t xml:space="preserve"> test case while </w:t>
      </w:r>
      <w:ins w:id="833" w:author="Knight, Geoffrey H." w:date="2019-05-30T14:02:00Z">
        <w:r w:rsidR="00C40CFD">
          <w:t xml:space="preserve">awaiting the requested </w:t>
        </w:r>
      </w:ins>
      <w:del w:id="834" w:author="Knight, Geoffrey H." w:date="2019-05-30T14:02:00Z">
        <w:r w:rsidR="001202DB" w:rsidDel="00C40CFD">
          <w:delText xml:space="preserve">other </w:delText>
        </w:r>
      </w:del>
      <w:r w:rsidR="001202DB">
        <w:t xml:space="preserve">information to </w:t>
      </w:r>
      <w:del w:id="835" w:author="Knight, Geoffrey H." w:date="2019-05-30T14:02:00Z">
        <w:r w:rsidR="001202DB" w:rsidDel="00C40CFD">
          <w:delText xml:space="preserve">acquire </w:delText>
        </w:r>
      </w:del>
      <w:ins w:id="836" w:author="Knight, Geoffrey H." w:date="2019-05-30T14:02:00Z">
        <w:r w:rsidR="00C40CFD">
          <w:t xml:space="preserve">determine whether </w:t>
        </w:r>
      </w:ins>
      <w:r w:rsidR="001202DB">
        <w:t xml:space="preserve">to allow </w:t>
      </w:r>
      <w:ins w:id="837" w:author="Knight, Geoffrey H." w:date="2019-05-30T14:02:00Z">
        <w:r w:rsidR="00C40CFD">
          <w:t xml:space="preserve">the product </w:t>
        </w:r>
      </w:ins>
      <w:r w:rsidR="001202DB">
        <w:t xml:space="preserve">for future administrative approval. Mr. Knee states that other windows will not be approved during a period of a </w:t>
      </w:r>
      <w:ins w:id="838" w:author="Knight, Geoffrey H." w:date="2019-05-30T14:03:00Z">
        <w:r w:rsidR="00EE2EDF">
          <w:t>“</w:t>
        </w:r>
      </w:ins>
      <w:r w:rsidR="001202DB">
        <w:t>test case</w:t>
      </w:r>
      <w:ins w:id="839" w:author="Knight, Geoffrey H." w:date="2019-05-30T14:03:00Z">
        <w:r w:rsidR="00EE2EDF">
          <w:t>”</w:t>
        </w:r>
      </w:ins>
      <w:r w:rsidR="001202DB">
        <w:t xml:space="preserve"> and </w:t>
      </w:r>
      <w:ins w:id="840" w:author="Knight, Geoffrey H." w:date="2019-05-30T14:03:00Z">
        <w:r w:rsidR="00EE2EDF">
          <w:t xml:space="preserve">noted </w:t>
        </w:r>
      </w:ins>
      <w:r w:rsidR="001202DB">
        <w:t xml:space="preserve">that the </w:t>
      </w:r>
      <w:ins w:id="841" w:author="Knight, Geoffrey H." w:date="2019-05-30T14:03:00Z">
        <w:r w:rsidR="00EE2EDF">
          <w:t>“</w:t>
        </w:r>
      </w:ins>
      <w:r w:rsidR="001202DB">
        <w:t>test case</w:t>
      </w:r>
      <w:ins w:id="842" w:author="Knight, Geoffrey H." w:date="2019-05-30T14:03:00Z">
        <w:r w:rsidR="00EE2EDF">
          <w:t>” review period</w:t>
        </w:r>
      </w:ins>
      <w:r w:rsidR="001202DB">
        <w:t xml:space="preserve"> for Fibre</w:t>
      </w:r>
      <w:r w:rsidR="004A554E">
        <w:t>x</w:t>
      </w:r>
      <w:r w:rsidR="001202DB">
        <w:t xml:space="preserve"> windows was two years. Mr. Knight </w:t>
      </w:r>
      <w:del w:id="843" w:author="Knight, Geoffrey H." w:date="2019-05-30T14:03:00Z">
        <w:r w:rsidR="001202DB" w:rsidDel="00EE2EDF">
          <w:delText xml:space="preserve">concurs </w:delText>
        </w:r>
      </w:del>
      <w:ins w:id="844" w:author="Knight, Geoffrey H." w:date="2019-05-30T14:03:00Z">
        <w:r w:rsidR="00EE2EDF">
          <w:t xml:space="preserve">concurred </w:t>
        </w:r>
      </w:ins>
      <w:r w:rsidR="001202DB">
        <w:t xml:space="preserve">and </w:t>
      </w:r>
      <w:del w:id="845" w:author="Knight, Geoffrey H." w:date="2019-05-30T14:03:00Z">
        <w:r w:rsidR="001202DB" w:rsidDel="00EE2EDF">
          <w:delText xml:space="preserve">explains </w:delText>
        </w:r>
      </w:del>
      <w:ins w:id="846" w:author="Knight, Geoffrey H." w:date="2019-05-30T14:03:00Z">
        <w:r w:rsidR="00EE2EDF">
          <w:t xml:space="preserve">explained that other Fibrex widows </w:t>
        </w:r>
      </w:ins>
      <w:ins w:id="847" w:author="Knight, Geoffrey H." w:date="2019-05-30T14:04:00Z">
        <w:r w:rsidR="00EE2EDF">
          <w:t>were</w:t>
        </w:r>
      </w:ins>
      <w:ins w:id="848" w:author="Knight, Geoffrey H." w:date="2019-05-30T14:03:00Z">
        <w:r w:rsidR="00EE2EDF">
          <w:t xml:space="preserve"> approved during that period because </w:t>
        </w:r>
      </w:ins>
      <w:ins w:id="849" w:author="Knight, Geoffrey H." w:date="2019-05-30T14:04:00Z">
        <w:r w:rsidR="00EE2EDF">
          <w:t>it was a</w:t>
        </w:r>
      </w:ins>
      <w:ins w:id="850" w:author="Knight, Geoffrey H." w:date="2019-05-30T14:03:00Z">
        <w:r w:rsidR="00EE2EDF">
          <w:t xml:space="preserve"> product</w:t>
        </w:r>
      </w:ins>
      <w:ins w:id="851" w:author="Knight, Geoffrey H." w:date="2019-05-30T14:04:00Z">
        <w:r w:rsidR="00EE2EDF">
          <w:t xml:space="preserve">, and noted that it differed from the current proposals because </w:t>
        </w:r>
        <w:r w:rsidR="009632C2">
          <w:t>Fibrex</w:t>
        </w:r>
        <w:r w:rsidR="00EE2EDF">
          <w:t xml:space="preserve"> met the </w:t>
        </w:r>
      </w:ins>
      <w:ins w:id="852" w:author="Knight, Geoffrey H." w:date="2019-05-30T14:05:00Z">
        <w:r w:rsidR="009632C2">
          <w:t xml:space="preserve">Board’s standards and </w:t>
        </w:r>
      </w:ins>
      <w:ins w:id="853" w:author="Knight, Geoffrey H." w:date="2019-05-30T14:04:00Z">
        <w:r w:rsidR="00EE2EDF">
          <w:t>conditions regarding</w:t>
        </w:r>
      </w:ins>
      <w:ins w:id="854" w:author="Knight, Geoffrey H." w:date="2019-05-30T14:05:00Z">
        <w:r w:rsidR="009632C2">
          <w:t xml:space="preserve"> issues such as</w:t>
        </w:r>
      </w:ins>
      <w:ins w:id="855" w:author="Knight, Geoffrey H." w:date="2019-05-30T14:04:00Z">
        <w:r w:rsidR="00EE2EDF">
          <w:t xml:space="preserve"> paintability.</w:t>
        </w:r>
      </w:ins>
      <w:ins w:id="856" w:author="Knight, Geoffrey H." w:date="2019-05-30T14:03:00Z">
        <w:r w:rsidR="00EE2EDF">
          <w:t xml:space="preserve"> </w:t>
        </w:r>
      </w:ins>
      <w:del w:id="857" w:author="Knight, Geoffrey H." w:date="2019-05-30T14:03:00Z">
        <w:r w:rsidR="001202DB" w:rsidDel="00EE2EDF">
          <w:delText>the process in approving a new material for use in historic districts</w:delText>
        </w:r>
      </w:del>
      <w:r w:rsidR="001202DB">
        <w:t>.</w:t>
      </w:r>
    </w:p>
    <w:p w14:paraId="31064EC4" w14:textId="77777777" w:rsidR="001202DB" w:rsidRDefault="001202DB">
      <w:pPr>
        <w:jc w:val="both"/>
        <w:pPrChange w:id="858" w:author="Knight, Geoffrey H." w:date="2019-05-30T11:01:00Z">
          <w:pPr/>
        </w:pPrChange>
      </w:pPr>
    </w:p>
    <w:p w14:paraId="5A087D48" w14:textId="1F04EDBE" w:rsidR="001202DB" w:rsidRDefault="001202DB">
      <w:pPr>
        <w:jc w:val="both"/>
        <w:pPrChange w:id="859" w:author="Knight, Geoffrey H." w:date="2019-05-30T11:01:00Z">
          <w:pPr/>
        </w:pPrChange>
      </w:pPr>
      <w:r>
        <w:t xml:space="preserve">Mr. Chamberlin </w:t>
      </w:r>
      <w:del w:id="860" w:author="Knight, Geoffrey H." w:date="2019-05-30T14:05:00Z">
        <w:r w:rsidDel="00CE7FEC">
          <w:delText xml:space="preserve">states </w:delText>
        </w:r>
      </w:del>
      <w:ins w:id="861" w:author="Knight, Geoffrey H." w:date="2019-05-30T14:05:00Z">
        <w:r w:rsidR="00CE7FEC">
          <w:t xml:space="preserve">noted </w:t>
        </w:r>
      </w:ins>
      <w:r>
        <w:t xml:space="preserve">that </w:t>
      </w:r>
      <w:del w:id="862" w:author="Knight, Geoffrey H." w:date="2019-05-30T14:05:00Z">
        <w:r w:rsidDel="00CE7FEC">
          <w:delText xml:space="preserve">this </w:delText>
        </w:r>
      </w:del>
      <w:ins w:id="863" w:author="Knight, Geoffrey H." w:date="2019-05-30T14:05:00Z">
        <w:r w:rsidR="00CE7FEC">
          <w:t>the current re</w:t>
        </w:r>
        <w:del w:id="864" w:author="Grumbine, Frank A." w:date="2019-05-30T15:51:00Z">
          <w:r w:rsidR="00CE7FEC" w:rsidDel="006F207D">
            <w:delText>i</w:delText>
          </w:r>
        </w:del>
        <w:r w:rsidR="00CE7FEC">
          <w:t>v</w:t>
        </w:r>
      </w:ins>
      <w:ins w:id="865" w:author="Grumbine, Frank A." w:date="2019-05-30T15:51:00Z">
        <w:r w:rsidR="006F207D">
          <w:t>i</w:t>
        </w:r>
      </w:ins>
      <w:ins w:id="866" w:author="Knight, Geoffrey H." w:date="2019-05-30T14:05:00Z">
        <w:r w:rsidR="00CE7FEC">
          <w:t xml:space="preserve">ew </w:t>
        </w:r>
      </w:ins>
      <w:r>
        <w:t xml:space="preserve">is an after-the-fact review and the windows </w:t>
      </w:r>
      <w:del w:id="867" w:author="Knight, Geoffrey H." w:date="2019-05-30T14:05:00Z">
        <w:r w:rsidDel="00CE7FEC">
          <w:delText xml:space="preserve">are </w:delText>
        </w:r>
      </w:del>
      <w:ins w:id="868" w:author="Knight, Geoffrey H." w:date="2019-05-30T14:05:00Z">
        <w:r w:rsidR="00CE7FEC">
          <w:t xml:space="preserve">were </w:t>
        </w:r>
      </w:ins>
      <w:r>
        <w:t>already installed</w:t>
      </w:r>
      <w:ins w:id="869" w:author="Knight, Geoffrey H." w:date="2019-05-30T14:05:00Z">
        <w:r w:rsidR="00CE7FEC">
          <w:t xml:space="preserve"> and that it thus would not prevent the building envelope from b</w:t>
        </w:r>
      </w:ins>
      <w:ins w:id="870" w:author="Knight, Geoffrey H." w:date="2019-05-30T14:06:00Z">
        <w:r w:rsidR="00CE7FEC">
          <w:t>eing secured and other work on the property being performed</w:t>
        </w:r>
      </w:ins>
      <w:r>
        <w:t xml:space="preserve">. The Applicant </w:t>
      </w:r>
      <w:del w:id="871" w:author="Knight, Geoffrey H." w:date="2019-05-30T14:06:00Z">
        <w:r w:rsidDel="00CE7FEC">
          <w:delText xml:space="preserve">states </w:delText>
        </w:r>
      </w:del>
      <w:ins w:id="872" w:author="Knight, Geoffrey H." w:date="2019-05-30T14:06:00Z">
        <w:r w:rsidR="00CE7FEC">
          <w:t xml:space="preserve">stated </w:t>
        </w:r>
      </w:ins>
      <w:r>
        <w:t xml:space="preserve">that the project </w:t>
      </w:r>
      <w:del w:id="873" w:author="Knight, Geoffrey H." w:date="2019-05-30T14:06:00Z">
        <w:r w:rsidDel="00CE7FEC">
          <w:delText xml:space="preserve">is </w:delText>
        </w:r>
      </w:del>
      <w:ins w:id="874" w:author="Knight, Geoffrey H." w:date="2019-05-30T14:06:00Z">
        <w:r w:rsidR="00CE7FEC">
          <w:t xml:space="preserve">was </w:t>
        </w:r>
      </w:ins>
      <w:r>
        <w:t xml:space="preserve">at drywall stage now and next </w:t>
      </w:r>
      <w:ins w:id="875" w:author="Knight, Geoffrey H." w:date="2019-05-30T14:06:00Z">
        <w:r w:rsidR="00CE7FEC">
          <w:t xml:space="preserve">steps </w:t>
        </w:r>
      </w:ins>
      <w:r>
        <w:t xml:space="preserve">would be </w:t>
      </w:r>
      <w:ins w:id="876" w:author="Knight, Geoffrey H." w:date="2019-05-30T14:06:00Z">
        <w:r w:rsidR="00CE7FEC">
          <w:t xml:space="preserve">installing </w:t>
        </w:r>
      </w:ins>
      <w:r>
        <w:t>trim and then paint</w:t>
      </w:r>
      <w:ins w:id="877" w:author="Knight, Geoffrey H." w:date="2019-05-30T14:06:00Z">
        <w:r w:rsidR="00CE7FEC">
          <w:t>ing</w:t>
        </w:r>
      </w:ins>
      <w:r>
        <w:t xml:space="preserve">. The Applicant </w:t>
      </w:r>
      <w:del w:id="878" w:author="Knight, Geoffrey H." w:date="2019-05-30T14:06:00Z">
        <w:r w:rsidDel="00CE7FEC">
          <w:delText xml:space="preserve">infers </w:delText>
        </w:r>
      </w:del>
      <w:ins w:id="879" w:author="Knight, Geoffrey H." w:date="2019-05-30T14:06:00Z">
        <w:r w:rsidR="00CE7FEC">
          <w:t xml:space="preserve">stated </w:t>
        </w:r>
      </w:ins>
      <w:r>
        <w:t xml:space="preserve">that making changes to the windows would delay the project. </w:t>
      </w:r>
    </w:p>
    <w:p w14:paraId="12BB2952" w14:textId="77777777" w:rsidR="001202DB" w:rsidRDefault="001202DB">
      <w:pPr>
        <w:jc w:val="both"/>
        <w:pPrChange w:id="880" w:author="Knight, Geoffrey H." w:date="2019-05-30T11:01:00Z">
          <w:pPr/>
        </w:pPrChange>
      </w:pPr>
    </w:p>
    <w:p w14:paraId="312CF36D" w14:textId="0C64605B" w:rsidR="007C07D0" w:rsidDel="00393629" w:rsidRDefault="001202DB">
      <w:pPr>
        <w:jc w:val="both"/>
        <w:rPr>
          <w:del w:id="881" w:author="Knight, Geoffrey H." w:date="2019-05-30T14:07:00Z"/>
        </w:rPr>
        <w:pPrChange w:id="882" w:author="Knight, Geoffrey H." w:date="2019-05-30T11:01:00Z">
          <w:pPr/>
        </w:pPrChange>
      </w:pPr>
      <w:r>
        <w:t xml:space="preserve">Mrs. Gribble </w:t>
      </w:r>
      <w:del w:id="883" w:author="Knight, Geoffrey H." w:date="2019-05-30T14:07:00Z">
        <w:r w:rsidDel="00393629">
          <w:delText xml:space="preserve">inquires </w:delText>
        </w:r>
      </w:del>
      <w:ins w:id="884" w:author="Knight, Geoffrey H." w:date="2019-05-30T14:07:00Z">
        <w:r w:rsidR="00393629">
          <w:t xml:space="preserve">inquired </w:t>
        </w:r>
      </w:ins>
      <w:r>
        <w:t xml:space="preserve">about the </w:t>
      </w:r>
      <w:r w:rsidR="007C07D0">
        <w:t xml:space="preserve">sill of the </w:t>
      </w:r>
      <w:del w:id="885" w:author="Knight, Geoffrey H." w:date="2019-05-30T14:07:00Z">
        <w:r w:rsidR="007C07D0" w:rsidDel="00393629">
          <w:delText xml:space="preserve">new </w:delText>
        </w:r>
      </w:del>
      <w:ins w:id="886" w:author="Knight, Geoffrey H." w:date="2019-05-30T14:07:00Z">
        <w:r w:rsidR="00393629">
          <w:t xml:space="preserve">proposed </w:t>
        </w:r>
      </w:ins>
      <w:r w:rsidR="007C07D0">
        <w:t xml:space="preserve">windows and the appearance of the product and </w:t>
      </w:r>
      <w:del w:id="887" w:author="Knight, Geoffrey H." w:date="2019-05-30T14:07:00Z">
        <w:r w:rsidR="007C07D0" w:rsidDel="00393629">
          <w:delText xml:space="preserve">is </w:delText>
        </w:r>
      </w:del>
      <w:ins w:id="888" w:author="Knight, Geoffrey H." w:date="2019-05-30T14:07:00Z">
        <w:r w:rsidR="00393629">
          <w:t xml:space="preserve">stated </w:t>
        </w:r>
      </w:ins>
      <w:r w:rsidR="007C07D0">
        <w:t>concern</w:t>
      </w:r>
      <w:ins w:id="889" w:author="Knight, Geoffrey H." w:date="2019-05-30T14:07:00Z">
        <w:r w:rsidR="00393629">
          <w:t>s</w:t>
        </w:r>
      </w:ins>
      <w:del w:id="890" w:author="Knight, Geoffrey H." w:date="2019-05-30T14:07:00Z">
        <w:r w:rsidR="007C07D0" w:rsidDel="00393629">
          <w:delText>ed</w:delText>
        </w:r>
      </w:del>
      <w:r w:rsidR="007C07D0">
        <w:t xml:space="preserve"> about the sight lines that did not </w:t>
      </w:r>
      <w:del w:id="891" w:author="Knight, Geoffrey H." w:date="2019-05-30T14:07:00Z">
        <w:r w:rsidR="007C07D0" w:rsidDel="00393629">
          <w:delText xml:space="preserve">occur </w:delText>
        </w:r>
      </w:del>
      <w:ins w:id="892" w:author="Knight, Geoffrey H." w:date="2019-05-30T14:07:00Z">
        <w:r w:rsidR="00393629">
          <w:t xml:space="preserve">apply to </w:t>
        </w:r>
      </w:ins>
      <w:del w:id="893" w:author="Knight, Geoffrey H." w:date="2019-05-30T14:07:00Z">
        <w:r w:rsidR="007C07D0" w:rsidDel="00393629">
          <w:delText xml:space="preserve">with </w:delText>
        </w:r>
      </w:del>
      <w:r w:rsidR="007C07D0">
        <w:t xml:space="preserve">historic windows. </w:t>
      </w:r>
    </w:p>
    <w:p w14:paraId="24835EC3" w14:textId="01D142FA" w:rsidR="007C07D0" w:rsidDel="00393629" w:rsidRDefault="007C07D0">
      <w:pPr>
        <w:jc w:val="both"/>
        <w:rPr>
          <w:del w:id="894" w:author="Knight, Geoffrey H." w:date="2019-05-30T14:07:00Z"/>
        </w:rPr>
        <w:pPrChange w:id="895" w:author="Knight, Geoffrey H." w:date="2019-05-30T11:01:00Z">
          <w:pPr/>
        </w:pPrChange>
      </w:pPr>
    </w:p>
    <w:p w14:paraId="5ED7213A" w14:textId="6D164454" w:rsidR="007C07D0" w:rsidRDefault="007C07D0">
      <w:pPr>
        <w:jc w:val="both"/>
        <w:pPrChange w:id="896" w:author="Knight, Geoffrey H." w:date="2019-05-30T11:01:00Z">
          <w:pPr/>
        </w:pPrChange>
      </w:pPr>
      <w:r>
        <w:t>Mr. Chamberlin inquire</w:t>
      </w:r>
      <w:ins w:id="897" w:author="Knight, Geoffrey H." w:date="2019-05-30T14:08:00Z">
        <w:r w:rsidR="00393629">
          <w:t>d</w:t>
        </w:r>
      </w:ins>
      <w:del w:id="898" w:author="Knight, Geoffrey H." w:date="2019-05-30T14:08:00Z">
        <w:r w:rsidDel="00393629">
          <w:delText>s</w:delText>
        </w:r>
      </w:del>
      <w:r>
        <w:t xml:space="preserve"> </w:t>
      </w:r>
      <w:del w:id="899" w:author="Knight, Geoffrey H." w:date="2019-05-30T14:07:00Z">
        <w:r w:rsidDel="00393629">
          <w:delText>about if the</w:delText>
        </w:r>
      </w:del>
      <w:ins w:id="900" w:author="Knight, Geoffrey H." w:date="2019-05-30T14:07:00Z">
        <w:r w:rsidR="00393629">
          <w:t>as to how</w:t>
        </w:r>
      </w:ins>
      <w:r>
        <w:t xml:space="preserve"> new windows </w:t>
      </w:r>
      <w:del w:id="901" w:author="Knight, Geoffrey H." w:date="2019-05-30T14:08:00Z">
        <w:r w:rsidDel="00393629">
          <w:delText xml:space="preserve">are smaller then how they </w:delText>
        </w:r>
      </w:del>
      <w:r>
        <w:t xml:space="preserve">sit into the frame and </w:t>
      </w:r>
      <w:ins w:id="902" w:author="Knight, Geoffrey H." w:date="2019-05-30T14:08:00Z">
        <w:r w:rsidR="00393629">
          <w:t xml:space="preserve">stated that he </w:t>
        </w:r>
      </w:ins>
      <w:r>
        <w:t>assume</w:t>
      </w:r>
      <w:ins w:id="903" w:author="Knight, Geoffrey H." w:date="2019-05-30T14:08:00Z">
        <w:r w:rsidR="00393629">
          <w:t>d</w:t>
        </w:r>
      </w:ins>
      <w:del w:id="904" w:author="Knight, Geoffrey H." w:date="2019-05-30T14:08:00Z">
        <w:r w:rsidDel="00393629">
          <w:delText>s</w:delText>
        </w:r>
      </w:del>
      <w:r>
        <w:t xml:space="preserve"> there must be a gap. </w:t>
      </w:r>
      <w:ins w:id="905" w:author="Knight, Geoffrey H." w:date="2019-05-30T14:08:00Z">
        <w:r w:rsidR="00393629">
          <w:t xml:space="preserve">The </w:t>
        </w:r>
      </w:ins>
      <w:r>
        <w:t>Applicant</w:t>
      </w:r>
      <w:ins w:id="906" w:author="Knight, Geoffrey H." w:date="2019-05-30T14:08:00Z">
        <w:r w:rsidR="00393629">
          <w:t xml:space="preserve"> stated that he was</w:t>
        </w:r>
      </w:ins>
      <w:del w:id="907" w:author="Knight, Geoffrey H." w:date="2019-05-30T14:08:00Z">
        <w:r w:rsidDel="00393629">
          <w:delText xml:space="preserve"> is</w:delText>
        </w:r>
      </w:del>
      <w:r>
        <w:t xml:space="preserve"> unsure and is unable to answer. </w:t>
      </w:r>
    </w:p>
    <w:p w14:paraId="7E22855C" w14:textId="77777777" w:rsidR="007C07D0" w:rsidRDefault="007C07D0">
      <w:pPr>
        <w:jc w:val="both"/>
        <w:pPrChange w:id="908" w:author="Knight, Geoffrey H." w:date="2019-05-30T11:01:00Z">
          <w:pPr/>
        </w:pPrChange>
      </w:pPr>
    </w:p>
    <w:p w14:paraId="0D630BB8" w14:textId="0ABEF35F" w:rsidR="007C07D0" w:rsidRDefault="007C07D0">
      <w:pPr>
        <w:jc w:val="both"/>
        <w:pPrChange w:id="909" w:author="Knight, Geoffrey H." w:date="2019-05-30T11:01:00Z">
          <w:pPr/>
        </w:pPrChange>
      </w:pPr>
      <w:r>
        <w:t xml:space="preserve">Mr. Chamberlin </w:t>
      </w:r>
      <w:del w:id="910" w:author="Knight, Geoffrey H." w:date="2019-05-30T14:13:00Z">
        <w:r w:rsidDel="000A794A">
          <w:delText xml:space="preserve">states </w:delText>
        </w:r>
      </w:del>
      <w:ins w:id="911" w:author="Knight, Geoffrey H." w:date="2019-05-30T14:13:00Z">
        <w:r w:rsidR="000A794A">
          <w:t xml:space="preserve">stated </w:t>
        </w:r>
      </w:ins>
      <w:r>
        <w:t xml:space="preserve">that he would like to see </w:t>
      </w:r>
      <w:del w:id="912" w:author="Knight, Geoffrey H." w:date="2019-05-30T14:13:00Z">
        <w:r w:rsidDel="00352BCC">
          <w:delText>this decision</w:delText>
        </w:r>
      </w:del>
      <w:ins w:id="913" w:author="Knight, Geoffrey H." w:date="2019-05-30T14:13:00Z">
        <w:r w:rsidR="00352BCC">
          <w:t>the application</w:t>
        </w:r>
      </w:ins>
      <w:r>
        <w:t xml:space="preserve"> tabled</w:t>
      </w:r>
      <w:ins w:id="914" w:author="Knight, Geoffrey H." w:date="2019-05-30T14:13:00Z">
        <w:r w:rsidR="000A794A">
          <w:t xml:space="preserve">, </w:t>
        </w:r>
      </w:ins>
      <w:del w:id="915" w:author="Knight, Geoffrey H." w:date="2019-05-30T14:13:00Z">
        <w:r w:rsidDel="000A794A">
          <w:delText xml:space="preserve"> and </w:delText>
        </w:r>
      </w:del>
      <w:r>
        <w:t>would like to see why the other historic districts have approved of the material</w:t>
      </w:r>
      <w:ins w:id="916" w:author="Knight, Geoffrey H." w:date="2019-05-30T14:13:00Z">
        <w:r w:rsidR="000A794A">
          <w:t xml:space="preserve">, and would like to get a </w:t>
        </w:r>
      </w:ins>
      <w:del w:id="917" w:author="Knight, Geoffrey H." w:date="2019-05-30T14:13:00Z">
        <w:r w:rsidDel="000A794A">
          <w:delText xml:space="preserve">. Obtaining a </w:delText>
        </w:r>
      </w:del>
      <w:r>
        <w:t xml:space="preserve">letter from another </w:t>
      </w:r>
      <w:ins w:id="918" w:author="Knight, Geoffrey H." w:date="2019-05-30T14:13:00Z">
        <w:r w:rsidR="000A794A">
          <w:t xml:space="preserve">city’s </w:t>
        </w:r>
      </w:ins>
      <w:r>
        <w:t xml:space="preserve">historic district would help his case. He </w:t>
      </w:r>
      <w:del w:id="919" w:author="Knight, Geoffrey H." w:date="2019-05-30T14:14:00Z">
        <w:r w:rsidDel="000F2063">
          <w:delText xml:space="preserve">states </w:delText>
        </w:r>
      </w:del>
      <w:ins w:id="920" w:author="Knight, Geoffrey H." w:date="2019-05-30T14:14:00Z">
        <w:r w:rsidR="000F2063">
          <w:t xml:space="preserve">stated </w:t>
        </w:r>
      </w:ins>
      <w:r>
        <w:t>that the Board need</w:t>
      </w:r>
      <w:ins w:id="921" w:author="Knight, Geoffrey H." w:date="2019-05-30T14:14:00Z">
        <w:r w:rsidR="000F2063">
          <w:t>ed</w:t>
        </w:r>
      </w:ins>
      <w:r>
        <w:t xml:space="preserve"> specific reasons why this material would be approved over other similar vinyl products. </w:t>
      </w:r>
      <w:r w:rsidR="004A554E">
        <w:t xml:space="preserve">He </w:t>
      </w:r>
      <w:del w:id="922" w:author="Knight, Geoffrey H." w:date="2019-05-30T14:14:00Z">
        <w:r w:rsidR="004A554E" w:rsidDel="000F2063">
          <w:delText xml:space="preserve">states </w:delText>
        </w:r>
      </w:del>
      <w:ins w:id="923" w:author="Knight, Geoffrey H." w:date="2019-05-30T14:14:00Z">
        <w:r w:rsidR="000F2063">
          <w:t xml:space="preserve">stated </w:t>
        </w:r>
      </w:ins>
      <w:r w:rsidR="004A554E">
        <w:t>that if the Board table</w:t>
      </w:r>
      <w:ins w:id="924" w:author="Knight, Geoffrey H." w:date="2019-05-30T14:14:00Z">
        <w:r w:rsidR="000F2063">
          <w:t>d</w:t>
        </w:r>
      </w:ins>
      <w:del w:id="925" w:author="Knight, Geoffrey H." w:date="2019-05-30T14:14:00Z">
        <w:r w:rsidR="004A554E" w:rsidDel="000F2063">
          <w:delText>s</w:delText>
        </w:r>
      </w:del>
      <w:r w:rsidR="004A554E">
        <w:t xml:space="preserve"> then they must </w:t>
      </w:r>
      <w:del w:id="926" w:author="Knight, Geoffrey H." w:date="2019-05-30T14:14:00Z">
        <w:r w:rsidR="004A554E" w:rsidDel="000F2063">
          <w:delText xml:space="preserve">agree to </w:delText>
        </w:r>
      </w:del>
      <w:r w:rsidR="004A554E">
        <w:t>state certain conditions</w:t>
      </w:r>
      <w:ins w:id="927" w:author="Knight, Geoffrey H." w:date="2019-05-30T14:14:00Z">
        <w:r w:rsidR="000F2063">
          <w:t xml:space="preserve"> that must be met;</w:t>
        </w:r>
      </w:ins>
      <w:del w:id="928" w:author="Knight, Geoffrey H." w:date="2019-05-30T14:14:00Z">
        <w:r w:rsidR="004A554E" w:rsidDel="000F2063">
          <w:delText>.</w:delText>
        </w:r>
      </w:del>
      <w:r w:rsidR="00C05C9A">
        <w:t xml:space="preserve"> Mrs. Gribble agree</w:t>
      </w:r>
      <w:ins w:id="929" w:author="Knight, Geoffrey H." w:date="2019-05-30T14:14:00Z">
        <w:r w:rsidR="000F2063">
          <w:t>d</w:t>
        </w:r>
      </w:ins>
      <w:del w:id="930" w:author="Knight, Geoffrey H." w:date="2019-05-30T14:14:00Z">
        <w:r w:rsidR="00C05C9A" w:rsidDel="000F2063">
          <w:delText>s</w:delText>
        </w:r>
      </w:del>
      <w:r w:rsidR="00C05C9A">
        <w:t>.</w:t>
      </w:r>
      <w:ins w:id="931" w:author="Knight, Geoffrey H." w:date="2019-05-30T14:15:00Z">
        <w:r w:rsidR="00114186">
          <w:t xml:space="preserve"> Mr. Chamberlin stated that he still wanted the option of rejecting other similar materials.</w:t>
        </w:r>
      </w:ins>
    </w:p>
    <w:p w14:paraId="2BC53789" w14:textId="77777777" w:rsidR="004A554E" w:rsidRDefault="004A554E">
      <w:pPr>
        <w:jc w:val="both"/>
        <w:pPrChange w:id="932" w:author="Knight, Geoffrey H." w:date="2019-05-30T11:01:00Z">
          <w:pPr/>
        </w:pPrChange>
      </w:pPr>
    </w:p>
    <w:p w14:paraId="47F04442" w14:textId="5EB604F3" w:rsidR="004A554E" w:rsidRDefault="004A554E">
      <w:pPr>
        <w:jc w:val="both"/>
        <w:pPrChange w:id="933" w:author="Knight, Geoffrey H." w:date="2019-05-30T11:01:00Z">
          <w:pPr/>
        </w:pPrChange>
      </w:pPr>
      <w:r>
        <w:t xml:space="preserve">Mr. Knee </w:t>
      </w:r>
      <w:del w:id="934" w:author="Knight, Geoffrey H." w:date="2019-05-30T14:15:00Z">
        <w:r w:rsidDel="00AA5FB2">
          <w:delText xml:space="preserve">states </w:delText>
        </w:r>
      </w:del>
      <w:ins w:id="935" w:author="Knight, Geoffrey H." w:date="2019-05-30T14:15:00Z">
        <w:r w:rsidR="00AA5FB2">
          <w:t xml:space="preserve">stated </w:t>
        </w:r>
      </w:ins>
      <w:r>
        <w:t>th</w:t>
      </w:r>
      <w:r w:rsidR="00C05C9A">
        <w:t xml:space="preserve">at </w:t>
      </w:r>
      <w:del w:id="936" w:author="Knight, Geoffrey H." w:date="2019-05-30T14:15:00Z">
        <w:r w:rsidR="00C05C9A" w:rsidDel="00114186">
          <w:delText>a decision to table would require a</w:delText>
        </w:r>
      </w:del>
      <w:ins w:id="937" w:author="Knight, Geoffrey H." w:date="2019-05-30T14:15:00Z">
        <w:r w:rsidR="00114186">
          <w:t>the Board was</w:t>
        </w:r>
      </w:ins>
      <w:r w:rsidR="00C05C9A">
        <w:t xml:space="preserve"> request</w:t>
      </w:r>
      <w:ins w:id="938" w:author="Knight, Geoffrey H." w:date="2019-05-30T14:15:00Z">
        <w:r w:rsidR="00114186">
          <w:t>ing verification</w:t>
        </w:r>
      </w:ins>
      <w:r w:rsidR="00C05C9A">
        <w:t xml:space="preserve"> from the manufacturer that the </w:t>
      </w:r>
      <w:ins w:id="939" w:author="Knight, Geoffrey H." w:date="2019-05-30T14:15:00Z">
        <w:r w:rsidR="00114186">
          <w:t xml:space="preserve">painting the windows would not void </w:t>
        </w:r>
      </w:ins>
      <w:ins w:id="940" w:author="Knight, Geoffrey H." w:date="2019-05-30T14:16:00Z">
        <w:r w:rsidR="00114186">
          <w:t xml:space="preserve">the </w:t>
        </w:r>
      </w:ins>
      <w:r w:rsidR="00C05C9A">
        <w:t>warranty</w:t>
      </w:r>
      <w:del w:id="941" w:author="Knight, Geoffrey H." w:date="2019-05-30T14:16:00Z">
        <w:r w:rsidR="00C05C9A" w:rsidDel="00114186">
          <w:delText xml:space="preserve"> for the windows will not be void if the product is painted</w:delText>
        </w:r>
      </w:del>
      <w:r w:rsidR="00C05C9A">
        <w:t xml:space="preserve">. </w:t>
      </w:r>
      <w:ins w:id="942" w:author="Knight, Geoffrey H." w:date="2019-05-30T14:16:00Z">
        <w:r w:rsidR="0093027D">
          <w:t xml:space="preserve">Mr. Knight noted that the confirmation should include publicly-available paint materials and not just specific ones available to the manufacturer. </w:t>
        </w:r>
      </w:ins>
      <w:r w:rsidR="00C05C9A">
        <w:t xml:space="preserve">Mr. Chamberlin </w:t>
      </w:r>
      <w:del w:id="943" w:author="Knight, Geoffrey H." w:date="2019-05-30T14:17:00Z">
        <w:r w:rsidR="00C05C9A" w:rsidDel="0093027D">
          <w:delText>also adds that</w:delText>
        </w:r>
      </w:del>
      <w:ins w:id="944" w:author="Knight, Geoffrey H." w:date="2019-05-30T14:17:00Z">
        <w:r w:rsidR="0093027D">
          <w:t>stated</w:t>
        </w:r>
      </w:ins>
      <w:r w:rsidR="00C05C9A">
        <w:t xml:space="preserve"> the Applicant should </w:t>
      </w:r>
      <w:del w:id="945" w:author="Knight, Geoffrey H." w:date="2019-05-30T14:17:00Z">
        <w:r w:rsidR="00C05C9A" w:rsidDel="0093027D">
          <w:delText>also have</w:delText>
        </w:r>
      </w:del>
      <w:ins w:id="946" w:author="Knight, Geoffrey H." w:date="2019-05-30T14:17:00Z">
        <w:r w:rsidR="0093027D">
          <w:t>include</w:t>
        </w:r>
      </w:ins>
      <w:r w:rsidR="00C05C9A">
        <w:t xml:space="preserve"> specific projects from the sales representative where this product </w:t>
      </w:r>
      <w:del w:id="947" w:author="Knight, Geoffrey H." w:date="2019-05-30T14:17:00Z">
        <w:r w:rsidR="00C05C9A" w:rsidDel="0093027D">
          <w:delText>has been used</w:delText>
        </w:r>
      </w:del>
      <w:ins w:id="948" w:author="Knight, Geoffrey H." w:date="2019-05-30T14:17:00Z">
        <w:r w:rsidR="0093027D">
          <w:t>had been approved</w:t>
        </w:r>
      </w:ins>
      <w:r w:rsidR="00C05C9A">
        <w:t xml:space="preserve"> in other historic districts. Mr. Knee also </w:t>
      </w:r>
      <w:del w:id="949" w:author="Knight, Geoffrey H." w:date="2019-05-30T14:17:00Z">
        <w:r w:rsidR="00C05C9A" w:rsidDel="0093027D">
          <w:delText xml:space="preserve">states </w:delText>
        </w:r>
      </w:del>
      <w:ins w:id="950" w:author="Knight, Geoffrey H." w:date="2019-05-30T14:17:00Z">
        <w:r w:rsidR="0093027D">
          <w:t xml:space="preserve">stated </w:t>
        </w:r>
      </w:ins>
      <w:r w:rsidR="00C05C9A">
        <w:t xml:space="preserve">the Board should also visit the property and </w:t>
      </w:r>
      <w:del w:id="951" w:author="Knight, Geoffrey H." w:date="2019-05-30T14:18:00Z">
        <w:r w:rsidR="00C05C9A" w:rsidDel="00E458FE">
          <w:delText>look at</w:delText>
        </w:r>
      </w:del>
      <w:ins w:id="952" w:author="Knight, Geoffrey H." w:date="2019-05-30T14:18:00Z">
        <w:r w:rsidR="00E458FE">
          <w:t>review</w:t>
        </w:r>
      </w:ins>
      <w:r w:rsidR="00C05C9A">
        <w:t xml:space="preserve"> the installed windows for themselves. </w:t>
      </w:r>
    </w:p>
    <w:p w14:paraId="6777685F" w14:textId="77777777" w:rsidR="00C05C9A" w:rsidRDefault="00C05C9A">
      <w:pPr>
        <w:jc w:val="both"/>
        <w:pPrChange w:id="953" w:author="Knight, Geoffrey H." w:date="2019-05-30T11:01:00Z">
          <w:pPr/>
        </w:pPrChange>
      </w:pPr>
    </w:p>
    <w:p w14:paraId="6AEC00E4" w14:textId="4AB845F0" w:rsidR="00C05C9A" w:rsidDel="00E458FE" w:rsidRDefault="00E458FE">
      <w:pPr>
        <w:jc w:val="both"/>
        <w:rPr>
          <w:del w:id="954" w:author="Knight, Geoffrey H." w:date="2019-05-30T14:18:00Z"/>
        </w:rPr>
        <w:pPrChange w:id="955" w:author="Knight, Geoffrey H." w:date="2019-05-30T11:01:00Z">
          <w:pPr/>
        </w:pPrChange>
      </w:pPr>
      <w:ins w:id="956" w:author="Knight, Geoffrey H." w:date="2019-05-30T14:18:00Z">
        <w:r w:rsidRPr="00697C0B">
          <w:t>Mr. Knee asked whether anyone from public had comments on the project;</w:t>
        </w:r>
      </w:ins>
      <w:del w:id="957" w:author="Knight, Geoffrey H." w:date="2019-05-30T14:18:00Z">
        <w:r w:rsidR="00C05C9A" w:rsidDel="00E458FE">
          <w:delText xml:space="preserve">Mr. Knee opens the discussion for public comment. </w:delText>
        </w:r>
      </w:del>
      <w:ins w:id="958" w:author="Knight, Geoffrey H." w:date="2019-05-30T14:18:00Z">
        <w:r>
          <w:t xml:space="preserve"> </w:t>
        </w:r>
      </w:ins>
    </w:p>
    <w:p w14:paraId="7AEB18BF" w14:textId="2ED096E1" w:rsidR="00C05C9A" w:rsidDel="00E458FE" w:rsidRDefault="00C05C9A">
      <w:pPr>
        <w:jc w:val="both"/>
        <w:rPr>
          <w:del w:id="959" w:author="Knight, Geoffrey H." w:date="2019-05-30T14:18:00Z"/>
        </w:rPr>
        <w:pPrChange w:id="960" w:author="Knight, Geoffrey H." w:date="2019-05-30T11:01:00Z">
          <w:pPr/>
        </w:pPrChange>
      </w:pPr>
    </w:p>
    <w:p w14:paraId="28214336" w14:textId="08391116" w:rsidR="00C05C9A" w:rsidRDefault="00C05C9A" w:rsidP="004A6A7C">
      <w:pPr>
        <w:jc w:val="both"/>
        <w:rPr>
          <w:ins w:id="961" w:author="Knight, Geoffrey H." w:date="2019-05-30T13:59:00Z"/>
        </w:rPr>
      </w:pPr>
      <w:r>
        <w:t xml:space="preserve">Mr. David Morrison </w:t>
      </w:r>
      <w:del w:id="962" w:author="Knight, Geoffrey H." w:date="2019-05-30T14:18:00Z">
        <w:r w:rsidDel="00E458FE">
          <w:delText xml:space="preserve">of </w:delText>
        </w:r>
      </w:del>
      <w:ins w:id="963" w:author="Knight, Geoffrey H." w:date="2019-05-30T14:18:00Z">
        <w:r w:rsidR="00E458FE">
          <w:t xml:space="preserve">with </w:t>
        </w:r>
      </w:ins>
      <w:r>
        <w:t xml:space="preserve">Historic Harrisburg Association </w:t>
      </w:r>
      <w:del w:id="964" w:author="Knight, Geoffrey H." w:date="2019-05-30T14:18:00Z">
        <w:r w:rsidDel="00E458FE">
          <w:delText xml:space="preserve">states </w:delText>
        </w:r>
      </w:del>
      <w:ins w:id="965" w:author="Knight, Geoffrey H." w:date="2019-05-30T14:18:00Z">
        <w:r w:rsidR="00E458FE">
          <w:t xml:space="preserve">noted </w:t>
        </w:r>
      </w:ins>
      <w:r>
        <w:t xml:space="preserve">that the issue of windows in the preservation world is highly contentious and divided. </w:t>
      </w:r>
      <w:del w:id="966" w:author="Knight, Geoffrey H." w:date="2019-05-30T14:19:00Z">
        <w:r w:rsidDel="00CB35B4">
          <w:delText xml:space="preserve">He </w:delText>
        </w:r>
      </w:del>
      <w:del w:id="967" w:author="Knight, Geoffrey H." w:date="2019-05-30T14:18:00Z">
        <w:r w:rsidDel="00E458FE">
          <w:delText xml:space="preserve">continues to </w:delText>
        </w:r>
      </w:del>
      <w:del w:id="968" w:author="Knight, Geoffrey H." w:date="2019-05-30T14:19:00Z">
        <w:r w:rsidDel="00CB35B4">
          <w:delText xml:space="preserve">state that there are not easy solutions to the issue regarding preservation and windows. </w:delText>
        </w:r>
      </w:del>
      <w:ins w:id="969" w:author="Knight, Geoffrey H." w:date="2019-05-30T14:19:00Z">
        <w:r w:rsidR="00CB35B4">
          <w:t xml:space="preserve">Mr. </w:t>
        </w:r>
      </w:ins>
      <w:r>
        <w:t xml:space="preserve">Morrison </w:t>
      </w:r>
      <w:del w:id="970" w:author="Knight, Geoffrey H." w:date="2019-05-30T14:19:00Z">
        <w:r w:rsidDel="00CB35B4">
          <w:delText xml:space="preserve">states </w:delText>
        </w:r>
      </w:del>
      <w:ins w:id="971" w:author="Knight, Geoffrey H." w:date="2019-05-30T14:19:00Z">
        <w:r w:rsidR="00CB35B4">
          <w:t xml:space="preserve">stated </w:t>
        </w:r>
      </w:ins>
      <w:r>
        <w:t xml:space="preserve">that </w:t>
      </w:r>
      <w:del w:id="972" w:author="Knight, Geoffrey H." w:date="2019-05-30T14:19:00Z">
        <w:r w:rsidDel="00CB35B4">
          <w:delText>there must be a</w:delText>
        </w:r>
      </w:del>
      <w:ins w:id="973" w:author="Knight, Geoffrey H." w:date="2019-05-30T14:19:00Z">
        <w:r w:rsidR="00CB35B4">
          <w:t>the Board should develop a</w:t>
        </w:r>
      </w:ins>
      <w:r>
        <w:t xml:space="preserve"> specific solution to </w:t>
      </w:r>
      <w:ins w:id="974" w:author="Knight, Geoffrey H." w:date="2019-05-30T14:19:00Z">
        <w:r w:rsidR="00CB35B4">
          <w:t xml:space="preserve">alternative </w:t>
        </w:r>
      </w:ins>
      <w:r>
        <w:t>window</w:t>
      </w:r>
      <w:ins w:id="975" w:author="Knight, Geoffrey H." w:date="2019-05-30T14:19:00Z">
        <w:r w:rsidR="00CB35B4">
          <w:t xml:space="preserve"> material</w:t>
        </w:r>
      </w:ins>
      <w:r>
        <w:t xml:space="preserve">s in </w:t>
      </w:r>
      <w:del w:id="976" w:author="Knight, Geoffrey H." w:date="2019-05-30T14:19:00Z">
        <w:r w:rsidDel="00CB35B4">
          <w:delText xml:space="preserve">the </w:delText>
        </w:r>
      </w:del>
      <w:r>
        <w:t>historic districts and th</w:t>
      </w:r>
      <w:ins w:id="977" w:author="Knight, Geoffrey H." w:date="2019-05-30T14:19:00Z">
        <w:r w:rsidR="00CB35B4">
          <w:t>at a</w:t>
        </w:r>
      </w:ins>
      <w:del w:id="978" w:author="Knight, Geoffrey H." w:date="2019-05-30T14:19:00Z">
        <w:r w:rsidDel="00CB35B4">
          <w:delText>e</w:delText>
        </w:r>
      </w:del>
      <w:r>
        <w:t xml:space="preserve"> new policy should be defined by the Board. </w:t>
      </w:r>
      <w:ins w:id="979" w:author="Knight, Geoffrey H." w:date="2019-05-30T14:19:00Z">
        <w:r w:rsidR="00CB35B4">
          <w:t xml:space="preserve">Mr. </w:t>
        </w:r>
      </w:ins>
      <w:r>
        <w:t xml:space="preserve">Morrison </w:t>
      </w:r>
      <w:ins w:id="980" w:author="Knight, Geoffrey H." w:date="2019-05-30T14:20:00Z">
        <w:r w:rsidR="00CB35B4">
          <w:t xml:space="preserve">noted that a portion of HHA’s Board strongly opposed the use of these materials and that another portion supported their use. He </w:t>
        </w:r>
      </w:ins>
      <w:r>
        <w:t>offer</w:t>
      </w:r>
      <w:ins w:id="981" w:author="Knight, Geoffrey H." w:date="2019-05-30T14:20:00Z">
        <w:r w:rsidR="00CB35B4">
          <w:t>ed</w:t>
        </w:r>
      </w:ins>
      <w:del w:id="982" w:author="Knight, Geoffrey H." w:date="2019-05-30T14:20:00Z">
        <w:r w:rsidDel="00CB35B4">
          <w:delText>s</w:delText>
        </w:r>
      </w:del>
      <w:r>
        <w:t xml:space="preserve"> to </w:t>
      </w:r>
      <w:del w:id="983" w:author="Knight, Geoffrey H." w:date="2019-05-30T14:21:00Z">
        <w:r w:rsidDel="003A77BC">
          <w:delText xml:space="preserve">plan </w:delText>
        </w:r>
      </w:del>
      <w:ins w:id="984" w:author="Knight, Geoffrey H." w:date="2019-05-30T14:21:00Z">
        <w:r w:rsidR="003A77BC">
          <w:t xml:space="preserve">schedule </w:t>
        </w:r>
      </w:ins>
      <w:r>
        <w:t xml:space="preserve">HHA’s preservation meeting before the next HARB meeting to </w:t>
      </w:r>
      <w:ins w:id="985" w:author="Knight, Geoffrey H." w:date="2019-05-30T14:23:00Z">
        <w:r w:rsidR="003A77BC">
          <w:t>include</w:t>
        </w:r>
      </w:ins>
      <w:ins w:id="986" w:author="Knight, Geoffrey H." w:date="2019-05-30T14:21:00Z">
        <w:r w:rsidR="003A77BC">
          <w:t xml:space="preserve"> a discussion on </w:t>
        </w:r>
      </w:ins>
      <w:ins w:id="987" w:author="Knight, Geoffrey H." w:date="2019-05-30T14:23:00Z">
        <w:r w:rsidR="00F74D8A">
          <w:t xml:space="preserve">this particular product and on </w:t>
        </w:r>
      </w:ins>
      <w:del w:id="988" w:author="Knight, Geoffrey H." w:date="2019-05-30T14:21:00Z">
        <w:r w:rsidDel="003A77BC">
          <w:delText xml:space="preserve">educate board members on </w:delText>
        </w:r>
      </w:del>
      <w:r>
        <w:t>the issue of windows</w:t>
      </w:r>
      <w:ins w:id="989" w:author="Knight, Geoffrey H." w:date="2019-05-30T14:23:00Z">
        <w:r w:rsidR="00F74D8A">
          <w:t xml:space="preserve"> in general</w:t>
        </w:r>
      </w:ins>
      <w:r>
        <w:t xml:space="preserve">. </w:t>
      </w:r>
    </w:p>
    <w:p w14:paraId="3349E5EA" w14:textId="77777777" w:rsidR="006513D7" w:rsidRDefault="006513D7" w:rsidP="00CF4E2B">
      <w:pPr>
        <w:jc w:val="both"/>
      </w:pPr>
    </w:p>
    <w:p w14:paraId="47B05E5A" w14:textId="77777777" w:rsidR="00637574" w:rsidRDefault="00DA0366" w:rsidP="004A6A7C">
      <w:pPr>
        <w:jc w:val="both"/>
        <w:rPr>
          <w:ins w:id="990" w:author="Knight, Geoffrey H." w:date="2019-05-30T14:24:00Z"/>
        </w:rPr>
      </w:pPr>
      <w:r>
        <w:t xml:space="preserve">Mr. Knee </w:t>
      </w:r>
      <w:del w:id="991" w:author="Knight, Geoffrey H." w:date="2019-05-30T14:23:00Z">
        <w:r w:rsidDel="00F74D8A">
          <w:delText xml:space="preserve">states </w:delText>
        </w:r>
      </w:del>
      <w:ins w:id="992" w:author="Knight, Geoffrey H." w:date="2019-05-30T14:23:00Z">
        <w:r w:rsidR="00F74D8A">
          <w:t xml:space="preserve">stated </w:t>
        </w:r>
      </w:ins>
      <w:r>
        <w:t xml:space="preserve">that he </w:t>
      </w:r>
      <w:del w:id="993" w:author="Knight, Geoffrey H." w:date="2019-05-30T14:23:00Z">
        <w:r w:rsidDel="00F74D8A">
          <w:delText>would like to move in the path of not</w:delText>
        </w:r>
      </w:del>
      <w:ins w:id="994" w:author="Knight, Geoffrey H." w:date="2019-05-30T14:23:00Z">
        <w:r w:rsidR="00F74D8A">
          <w:t>did not want to approve “branded” materials, but rather</w:t>
        </w:r>
      </w:ins>
      <w:del w:id="995" w:author="Knight, Geoffrey H." w:date="2019-05-30T14:23:00Z">
        <w:r w:rsidDel="00564687">
          <w:delText xml:space="preserve"> administratively approving </w:delText>
        </w:r>
      </w:del>
      <w:ins w:id="996" w:author="Knight, Geoffrey H." w:date="2019-05-30T14:24:00Z">
        <w:r w:rsidR="00564687">
          <w:t xml:space="preserve"> </w:t>
        </w:r>
      </w:ins>
      <w:r>
        <w:t xml:space="preserve">materials that </w:t>
      </w:r>
      <w:del w:id="997" w:author="Knight, Geoffrey H." w:date="2019-05-30T14:24:00Z">
        <w:r w:rsidDel="00564687">
          <w:delText>don’t meet</w:delText>
        </w:r>
      </w:del>
      <w:ins w:id="998" w:author="Knight, Geoffrey H." w:date="2019-05-30T14:24:00Z">
        <w:r w:rsidR="00564687">
          <w:t xml:space="preserve"> met</w:t>
        </w:r>
      </w:ins>
      <w:r>
        <w:t xml:space="preserve"> specific metrics</w:t>
      </w:r>
      <w:ins w:id="999" w:author="Knight, Geoffrey H." w:date="2019-05-30T14:24:00Z">
        <w:r w:rsidR="00D002E2">
          <w:t>, based on recommendations from the historic preservation community</w:t>
        </w:r>
      </w:ins>
      <w:r>
        <w:t>.</w:t>
      </w:r>
    </w:p>
    <w:p w14:paraId="7BC6D76A" w14:textId="77777777" w:rsidR="00637574" w:rsidRDefault="00637574" w:rsidP="004A6A7C">
      <w:pPr>
        <w:jc w:val="both"/>
        <w:rPr>
          <w:ins w:id="1000" w:author="Knight, Geoffrey H." w:date="2019-05-30T14:24:00Z"/>
        </w:rPr>
      </w:pPr>
    </w:p>
    <w:p w14:paraId="1F1C30C8" w14:textId="4BA4C5DA" w:rsidR="00DA0366" w:rsidRDefault="00DA0366" w:rsidP="00CF4E2B">
      <w:pPr>
        <w:jc w:val="both"/>
      </w:pPr>
      <w:del w:id="1001" w:author="Knight, Geoffrey H." w:date="2019-05-30T14:24:00Z">
        <w:r w:rsidDel="00637574">
          <w:delText xml:space="preserve"> </w:delText>
        </w:r>
      </w:del>
      <w:ins w:id="1002" w:author="Knight, Geoffrey H." w:date="2019-05-30T14:24:00Z">
        <w:r w:rsidR="00564687">
          <w:t xml:space="preserve">Mr. </w:t>
        </w:r>
      </w:ins>
      <w:proofErr w:type="spellStart"/>
      <w:r w:rsidR="00141C31">
        <w:t>Heinly</w:t>
      </w:r>
      <w:proofErr w:type="spellEnd"/>
      <w:r w:rsidR="00141C31">
        <w:t xml:space="preserve"> </w:t>
      </w:r>
      <w:del w:id="1003" w:author="Knight, Geoffrey H." w:date="2019-05-30T14:24:00Z">
        <w:r w:rsidR="00141C31" w:rsidDel="00637574">
          <w:delText xml:space="preserve">states </w:delText>
        </w:r>
      </w:del>
      <w:ins w:id="1004" w:author="Knight, Geoffrey H." w:date="2019-05-30T14:24:00Z">
        <w:r w:rsidR="00637574">
          <w:t xml:space="preserve">noted that the adjacent </w:t>
        </w:r>
      </w:ins>
      <w:ins w:id="1005" w:author="Knight, Geoffrey H." w:date="2019-05-30T14:25:00Z">
        <w:r w:rsidR="00637574">
          <w:t>building burnt down and that prior to that disaster,</w:t>
        </w:r>
      </w:ins>
      <w:del w:id="1006" w:author="Knight, Geoffrey H." w:date="2019-05-30T14:25:00Z">
        <w:r w:rsidR="00141C31" w:rsidDel="00637574">
          <w:delText>that</w:delText>
        </w:r>
      </w:del>
      <w:r w:rsidR="00141C31">
        <w:t xml:space="preserve"> the majority of the windows </w:t>
      </w:r>
      <w:ins w:id="1007" w:author="Knight, Geoffrey H." w:date="2019-05-30T14:25:00Z">
        <w:r w:rsidR="00637574">
          <w:t xml:space="preserve">on the side façade </w:t>
        </w:r>
      </w:ins>
      <w:r w:rsidR="00141C31">
        <w:t>would not have been visible from</w:t>
      </w:r>
      <w:ins w:id="1008" w:author="Knight, Geoffrey H." w:date="2019-05-30T14:25:00Z">
        <w:r w:rsidR="00637574">
          <w:t xml:space="preserve"> the</w:t>
        </w:r>
      </w:ins>
      <w:r w:rsidR="00141C31">
        <w:t xml:space="preserve"> public right</w:t>
      </w:r>
      <w:del w:id="1009" w:author="Knight, Geoffrey H." w:date="2019-05-30T14:25:00Z">
        <w:r w:rsidR="00141C31" w:rsidDel="00637574">
          <w:delText xml:space="preserve"> </w:delText>
        </w:r>
      </w:del>
      <w:ins w:id="1010" w:author="Knight, Geoffrey H." w:date="2019-05-30T14:25:00Z">
        <w:r w:rsidR="00637574">
          <w:t>-</w:t>
        </w:r>
      </w:ins>
      <w:r w:rsidR="00141C31">
        <w:t>of</w:t>
      </w:r>
      <w:del w:id="1011" w:author="Knight, Geoffrey H." w:date="2019-05-30T14:25:00Z">
        <w:r w:rsidR="00141C31" w:rsidDel="00637574">
          <w:delText xml:space="preserve"> </w:delText>
        </w:r>
      </w:del>
      <w:ins w:id="1012" w:author="Knight, Geoffrey H." w:date="2019-05-30T14:25:00Z">
        <w:r w:rsidR="00637574">
          <w:t>-</w:t>
        </w:r>
      </w:ins>
      <w:r w:rsidR="00141C31">
        <w:t>way</w:t>
      </w:r>
      <w:del w:id="1013" w:author="Knight, Geoffrey H." w:date="2019-05-30T14:25:00Z">
        <w:r w:rsidR="00141C31" w:rsidDel="00637574">
          <w:delText xml:space="preserve"> had it not have been for the fire at the adjacent property</w:delText>
        </w:r>
      </w:del>
      <w:r w:rsidR="00141C31">
        <w:t xml:space="preserve">. </w:t>
      </w:r>
      <w:ins w:id="1014" w:author="Knight, Geoffrey H." w:date="2019-05-30T14:25:00Z">
        <w:r w:rsidR="00637574">
          <w:t>He noted that the only windows on that would have been under</w:t>
        </w:r>
      </w:ins>
      <w:ins w:id="1015" w:author="Knight, Geoffrey H." w:date="2019-05-30T14:26:00Z">
        <w:r w:rsidR="00637574">
          <w:t xml:space="preserve"> HARB’s purview were those on the front and those on the front of the turret.</w:t>
        </w:r>
      </w:ins>
      <w:ins w:id="1016" w:author="Knight, Geoffrey H." w:date="2019-05-30T14:25:00Z">
        <w:r w:rsidR="00637574">
          <w:t xml:space="preserve"> </w:t>
        </w:r>
      </w:ins>
      <w:r w:rsidR="00141C31">
        <w:t xml:space="preserve">Mr. Knee </w:t>
      </w:r>
      <w:del w:id="1017" w:author="Knight, Geoffrey H." w:date="2019-05-30T14:26:00Z">
        <w:r w:rsidR="00141C31" w:rsidDel="009D7D01">
          <w:delText xml:space="preserve">states </w:delText>
        </w:r>
      </w:del>
      <w:ins w:id="1018" w:author="Knight, Geoffrey H." w:date="2019-05-30T14:26:00Z">
        <w:r w:rsidR="009D7D01">
          <w:t xml:space="preserve">stated </w:t>
        </w:r>
      </w:ins>
      <w:r w:rsidR="00141C31">
        <w:t>that the Board will work on reviewing the viewshed policy and public visibility</w:t>
      </w:r>
      <w:ins w:id="1019" w:author="Knight, Geoffrey H." w:date="2019-05-30T14:26:00Z">
        <w:r w:rsidR="009D7D01">
          <w:t xml:space="preserve"> during their update</w:t>
        </w:r>
      </w:ins>
      <w:ins w:id="1020" w:author="Knight, Geoffrey H." w:date="2019-05-30T14:27:00Z">
        <w:r w:rsidR="009D7D01">
          <w:t xml:space="preserve"> of the Historic District Design Guidelines</w:t>
        </w:r>
      </w:ins>
      <w:r w:rsidR="00141C31">
        <w:t xml:space="preserve">. Mr. Knight </w:t>
      </w:r>
      <w:del w:id="1021" w:author="Knight, Geoffrey H." w:date="2019-05-30T14:27:00Z">
        <w:r w:rsidR="00141C31" w:rsidDel="009D7D01">
          <w:delText xml:space="preserve">agrees </w:delText>
        </w:r>
      </w:del>
      <w:ins w:id="1022" w:author="Knight, Geoffrey H." w:date="2019-05-30T14:27:00Z">
        <w:r w:rsidR="009D7D01">
          <w:t xml:space="preserve">agreed </w:t>
        </w:r>
      </w:ins>
      <w:r w:rsidR="00141C31">
        <w:t>and state</w:t>
      </w:r>
      <w:ins w:id="1023" w:author="Knight, Geoffrey H." w:date="2019-05-30T14:27:00Z">
        <w:r w:rsidR="009D7D01">
          <w:t>d</w:t>
        </w:r>
      </w:ins>
      <w:del w:id="1024" w:author="Knight, Geoffrey H." w:date="2019-05-30T14:27:00Z">
        <w:r w:rsidR="00141C31" w:rsidDel="009D7D01">
          <w:delText>s</w:delText>
        </w:r>
      </w:del>
      <w:r w:rsidR="00141C31">
        <w:t xml:space="preserve"> that </w:t>
      </w:r>
      <w:ins w:id="1025" w:author="Knight, Geoffrey H." w:date="2019-05-30T14:27:00Z">
        <w:r w:rsidR="009D7D01">
          <w:t xml:space="preserve">most of </w:t>
        </w:r>
      </w:ins>
      <w:r w:rsidR="00141C31">
        <w:t>the windows on the side of the structure were not visible</w:t>
      </w:r>
      <w:ins w:id="1026" w:author="Knight, Geoffrey H." w:date="2019-05-30T14:27:00Z">
        <w:r w:rsidR="009D7D01">
          <w:t xml:space="preserve">, and that if the Board wanted to approve the request, then </w:t>
        </w:r>
      </w:ins>
      <w:ins w:id="1027" w:author="Knight, Geoffrey H." w:date="2019-05-30T14:28:00Z">
        <w:r w:rsidR="009D7D01">
          <w:t>approval of the proposed windows should be limited to the southern façade</w:t>
        </w:r>
      </w:ins>
      <w:ins w:id="1028" w:author="Knight, Geoffrey H." w:date="2019-05-30T14:27:00Z">
        <w:r w:rsidR="009D7D01">
          <w:t>; he referenced a previous decision for 2008-</w:t>
        </w:r>
      </w:ins>
      <w:ins w:id="1029" w:author="Knight, Geoffrey H." w:date="2019-05-30T14:28:00Z">
        <w:r w:rsidR="009D7D01">
          <w:t>2010 North 3</w:t>
        </w:r>
        <w:r w:rsidR="009D7D01" w:rsidRPr="00CF4E2B">
          <w:rPr>
            <w:vertAlign w:val="superscript"/>
          </w:rPr>
          <w:t>rd</w:t>
        </w:r>
        <w:r w:rsidR="009D7D01">
          <w:t xml:space="preserve"> Street that involved a similar situation</w:t>
        </w:r>
      </w:ins>
      <w:r w:rsidR="00141C31">
        <w:t xml:space="preserve">. </w:t>
      </w:r>
      <w:ins w:id="1030" w:author="Knight, Geoffrey H." w:date="2019-05-30T14:29:00Z">
        <w:r w:rsidR="00BC0484">
          <w:t>He noted that the Board had required any windows which would have been visible when the building was still standing to use historically-appropriate materials.</w:t>
        </w:r>
      </w:ins>
    </w:p>
    <w:p w14:paraId="17882B0C" w14:textId="77777777" w:rsidR="009C2A24" w:rsidRDefault="009C2A24" w:rsidP="00CF4E2B">
      <w:pPr>
        <w:jc w:val="both"/>
      </w:pPr>
    </w:p>
    <w:p w14:paraId="5DE81C49" w14:textId="2A127265" w:rsidR="009C2A24" w:rsidRDefault="009C2A24" w:rsidP="00CF4E2B">
      <w:pPr>
        <w:jc w:val="both"/>
      </w:pPr>
      <w:r>
        <w:t xml:space="preserve">Mr. Knee </w:t>
      </w:r>
      <w:del w:id="1031" w:author="Knight, Geoffrey H." w:date="2019-05-30T14:29:00Z">
        <w:r w:rsidDel="00BC0484">
          <w:delText>state</w:delText>
        </w:r>
      </w:del>
      <w:del w:id="1032" w:author="Knight, Geoffrey H." w:date="2019-05-30T14:28:00Z">
        <w:r w:rsidDel="009D7D01">
          <w:delText>s</w:delText>
        </w:r>
      </w:del>
      <w:ins w:id="1033" w:author="Knight, Geoffrey H." w:date="2019-05-30T14:29:00Z">
        <w:r w:rsidR="00BC0484">
          <w:t xml:space="preserve">noted that </w:t>
        </w:r>
      </w:ins>
      <w:ins w:id="1034" w:author="Knight, Geoffrey H." w:date="2019-05-30T14:30:00Z">
        <w:r w:rsidR="00BC0484">
          <w:t>the Board seemed to support</w:t>
        </w:r>
      </w:ins>
      <w:r>
        <w:t xml:space="preserve"> a motion to </w:t>
      </w:r>
      <w:ins w:id="1035" w:author="Knight, Geoffrey H." w:date="2019-05-30T14:30:00Z">
        <w:r w:rsidR="00BC0484">
          <w:t>T</w:t>
        </w:r>
      </w:ins>
      <w:del w:id="1036" w:author="Knight, Geoffrey H." w:date="2019-05-30T14:30:00Z">
        <w:r w:rsidDel="00BC0484">
          <w:delText>t</w:delText>
        </w:r>
      </w:del>
      <w:r>
        <w:t>able</w:t>
      </w:r>
      <w:ins w:id="1037" w:author="Knight, Geoffrey H." w:date="2019-05-30T14:30:00Z">
        <w:r w:rsidR="00BC0484">
          <w:t xml:space="preserve"> the request until the June HARB meeting. Mrs. Gribble asked for items that the Board was requiring of the Applicant. Mr. Knee noted that it should include </w:t>
        </w:r>
      </w:ins>
      <w:ins w:id="1038" w:author="Knight, Geoffrey H." w:date="2019-05-30T14:31:00Z">
        <w:r w:rsidR="00BC0484">
          <w:t>verification that the use of publicly-available paint would not void the warra</w:t>
        </w:r>
        <w:r w:rsidR="0043591B">
          <w:t xml:space="preserve">nty </w:t>
        </w:r>
      </w:ins>
      <w:ins w:id="1039" w:author="Knight, Geoffrey H." w:date="2019-05-30T14:32:00Z">
        <w:r w:rsidR="0043591B">
          <w:t xml:space="preserve">and </w:t>
        </w:r>
      </w:ins>
      <w:ins w:id="1040" w:author="Knight, Geoffrey H." w:date="2019-05-30T14:31:00Z">
        <w:r w:rsidR="0043591B">
          <w:t xml:space="preserve">documentation from approvals granted by other municipalities’ historic review board. </w:t>
        </w:r>
      </w:ins>
      <w:del w:id="1041" w:author="Knight, Geoffrey H." w:date="2019-05-30T14:31:00Z">
        <w:r w:rsidDel="0043591B">
          <w:delText xml:space="preserve"> would need to have documentation stating that the windows would maintain their warranty if painted with publicly available products. </w:delText>
        </w:r>
      </w:del>
      <w:r>
        <w:t xml:space="preserve">Mr. Chamberlin </w:t>
      </w:r>
      <w:del w:id="1042" w:author="Knight, Geoffrey H." w:date="2019-05-30T14:32:00Z">
        <w:r w:rsidDel="0043591B">
          <w:delText xml:space="preserve">states </w:delText>
        </w:r>
      </w:del>
      <w:ins w:id="1043" w:author="Knight, Geoffrey H." w:date="2019-05-30T14:32:00Z">
        <w:r w:rsidR="0043591B">
          <w:t xml:space="preserve">noted </w:t>
        </w:r>
      </w:ins>
      <w:r>
        <w:t xml:space="preserve">that </w:t>
      </w:r>
      <w:del w:id="1044" w:author="Knight, Geoffrey H." w:date="2019-05-30T14:32:00Z">
        <w:r w:rsidDel="0043591B">
          <w:delText xml:space="preserve">they </w:delText>
        </w:r>
      </w:del>
      <w:ins w:id="1045" w:author="Knight, Geoffrey H." w:date="2019-05-30T14:32:00Z">
        <w:r w:rsidR="0043591B">
          <w:t xml:space="preserve">he </w:t>
        </w:r>
      </w:ins>
      <w:r>
        <w:t xml:space="preserve">would like to have documentation, recommendations, and reasons from prior projects in </w:t>
      </w:r>
      <w:ins w:id="1046" w:author="Knight, Geoffrey H." w:date="2019-05-30T14:32:00Z">
        <w:r w:rsidR="0043591B">
          <w:t xml:space="preserve">other municipalities’ </w:t>
        </w:r>
      </w:ins>
      <w:r>
        <w:t xml:space="preserve">historic districts that </w:t>
      </w:r>
      <w:del w:id="1047" w:author="Knight, Geoffrey H." w:date="2019-05-30T14:32:00Z">
        <w:r w:rsidDel="0043591B">
          <w:delText xml:space="preserve">have </w:delText>
        </w:r>
      </w:del>
      <w:ins w:id="1048" w:author="Knight, Geoffrey H." w:date="2019-05-30T14:32:00Z">
        <w:r w:rsidR="0043591B">
          <w:t xml:space="preserve">had </w:t>
        </w:r>
      </w:ins>
      <w:r>
        <w:t xml:space="preserve">approved of this </w:t>
      </w:r>
      <w:del w:id="1049" w:author="Knight, Geoffrey H." w:date="2019-05-30T14:32:00Z">
        <w:r w:rsidDel="0043591B">
          <w:delText>window</w:delText>
        </w:r>
      </w:del>
      <w:ins w:id="1050" w:author="Knight, Geoffrey H." w:date="2019-05-30T14:32:00Z">
        <w:r w:rsidR="0043591B">
          <w:t>material</w:t>
        </w:r>
      </w:ins>
      <w:r>
        <w:t xml:space="preserve">. Mr. Knight </w:t>
      </w:r>
      <w:del w:id="1051" w:author="Knight, Geoffrey H." w:date="2019-05-30T14:32:00Z">
        <w:r w:rsidDel="0043591B">
          <w:delText xml:space="preserve">states </w:delText>
        </w:r>
      </w:del>
      <w:ins w:id="1052" w:author="Knight, Geoffrey H." w:date="2019-05-30T14:32:00Z">
        <w:r w:rsidR="0043591B">
          <w:t xml:space="preserve">stated </w:t>
        </w:r>
      </w:ins>
      <w:r>
        <w:t xml:space="preserve">that a third condition </w:t>
      </w:r>
      <w:del w:id="1053" w:author="Knight, Geoffrey H." w:date="2019-05-30T14:32:00Z">
        <w:r w:rsidDel="0043591B">
          <w:delText>i</w:delText>
        </w:r>
      </w:del>
      <w:ins w:id="1054" w:author="Knight, Geoffrey H." w:date="2019-05-30T14:32:00Z">
        <w:r w:rsidR="0043591B">
          <w:t>was</w:t>
        </w:r>
      </w:ins>
      <w:del w:id="1055" w:author="Knight, Geoffrey H." w:date="2019-05-30T14:32:00Z">
        <w:r w:rsidDel="0043591B">
          <w:delText>s</w:delText>
        </w:r>
      </w:del>
      <w:r>
        <w:t xml:space="preserve"> that the Board members will visit the property to see the windows for themselves. </w:t>
      </w:r>
      <w:del w:id="1056" w:author="Knight, Geoffrey H." w:date="2019-05-30T14:33:00Z">
        <w:r w:rsidDel="00AD0D44">
          <w:delText>Mr. Knight also states</w:delText>
        </w:r>
      </w:del>
      <w:ins w:id="1057" w:author="Knight, Geoffrey H." w:date="2019-05-30T14:33:00Z">
        <w:r w:rsidR="00AD0D44">
          <w:t>He also noted</w:t>
        </w:r>
      </w:ins>
      <w:r>
        <w:t xml:space="preserve"> that the Board would like feedback from HHA about windows</w:t>
      </w:r>
      <w:ins w:id="1058" w:author="Knight, Geoffrey H." w:date="2019-05-30T14:33:00Z">
        <w:r w:rsidR="00AD0D44">
          <w:t>;</w:t>
        </w:r>
      </w:ins>
      <w:del w:id="1059" w:author="Knight, Geoffrey H." w:date="2019-05-30T14:33:00Z">
        <w:r w:rsidDel="00AD0D44">
          <w:delText xml:space="preserve"> and</w:delText>
        </w:r>
      </w:del>
      <w:r>
        <w:t xml:space="preserve"> Mr. Knee and Mr. Chamberlin state that feedback from a third party should not be a condition. </w:t>
      </w:r>
    </w:p>
    <w:p w14:paraId="2C920DD0" w14:textId="77777777" w:rsidR="009C2A24" w:rsidRDefault="009C2A24" w:rsidP="00CF4E2B">
      <w:pPr>
        <w:jc w:val="both"/>
      </w:pPr>
    </w:p>
    <w:p w14:paraId="7A28B09D" w14:textId="45CF677C" w:rsidR="009C2A24" w:rsidRDefault="00BC0484" w:rsidP="00CF4E2B">
      <w:pPr>
        <w:jc w:val="both"/>
      </w:pPr>
      <w:ins w:id="1060" w:author="Knight, Geoffrey H." w:date="2019-05-30T14:29:00Z">
        <w:r>
          <w:t xml:space="preserve">Mr. </w:t>
        </w:r>
      </w:ins>
      <w:r w:rsidR="009C2A24">
        <w:t>Chamberlin move</w:t>
      </w:r>
      <w:ins w:id="1061" w:author="Knight, Geoffrey H." w:date="2019-05-30T14:33:00Z">
        <w:r w:rsidR="00AD0D44">
          <w:t>d</w:t>
        </w:r>
      </w:ins>
      <w:del w:id="1062" w:author="Knight, Geoffrey H." w:date="2019-05-30T14:33:00Z">
        <w:r w:rsidR="009C2A24" w:rsidDel="00AD0D44">
          <w:delText>s to table</w:delText>
        </w:r>
      </w:del>
      <w:r w:rsidR="009C2A24">
        <w:t>,</w:t>
      </w:r>
      <w:ins w:id="1063" w:author="Knight, Geoffrey H." w:date="2019-05-30T14:33:00Z">
        <w:r w:rsidR="00AD0D44">
          <w:t xml:space="preserve"> and Mrs.</w:t>
        </w:r>
      </w:ins>
      <w:r w:rsidR="009C2A24">
        <w:t xml:space="preserve"> Gribble seconded the motion</w:t>
      </w:r>
      <w:ins w:id="1064" w:author="Knight, Geoffrey H." w:date="2019-05-30T14:33:00Z">
        <w:r w:rsidR="00AD0D44">
          <w:t>,</w:t>
        </w:r>
      </w:ins>
      <w:r w:rsidR="009C2A24">
        <w:t xml:space="preserve"> to Table the request. The motion was </w:t>
      </w:r>
      <w:del w:id="1065" w:author="Knight, Geoffrey H." w:date="2019-05-30T14:33:00Z">
        <w:r w:rsidR="009C2A24" w:rsidDel="00AD0D44">
          <w:delText xml:space="preserve">Tabled </w:delText>
        </w:r>
      </w:del>
      <w:ins w:id="1066" w:author="Knight, Geoffrey H." w:date="2019-05-30T14:33:00Z">
        <w:r w:rsidR="00AD0D44">
          <w:t>approved by</w:t>
        </w:r>
      </w:ins>
      <w:del w:id="1067" w:author="Knight, Geoffrey H." w:date="2019-05-30T14:33:00Z">
        <w:r w:rsidR="009C2A24" w:rsidDel="00AD0D44">
          <w:delText>with</w:delText>
        </w:r>
      </w:del>
      <w:r w:rsidR="009C2A24">
        <w:t xml:space="preserve"> a unanimous vote (7-0).</w:t>
      </w:r>
    </w:p>
    <w:p w14:paraId="060C5EE4" w14:textId="77777777" w:rsidR="00404AB3" w:rsidRDefault="00404AB3" w:rsidP="00CF4E2B">
      <w:pPr>
        <w:jc w:val="both"/>
      </w:pPr>
    </w:p>
    <w:p w14:paraId="23A0FB04" w14:textId="77777777" w:rsidR="00404AB3" w:rsidRDefault="00AC292D" w:rsidP="00AB356D">
      <w:pPr>
        <w:rPr>
          <w:b/>
        </w:rPr>
      </w:pPr>
      <w:r>
        <w:rPr>
          <w:b/>
        </w:rPr>
        <w:t>OTHER BUSINESS:</w:t>
      </w:r>
    </w:p>
    <w:p w14:paraId="71CA860B" w14:textId="77777777" w:rsidR="00AC292D" w:rsidRDefault="00AC292D" w:rsidP="00AB356D">
      <w:pPr>
        <w:rPr>
          <w:b/>
        </w:rPr>
      </w:pPr>
    </w:p>
    <w:p w14:paraId="018539AE" w14:textId="75F06B61" w:rsidR="007635F5" w:rsidRDefault="00AC292D" w:rsidP="00CF4E2B">
      <w:pPr>
        <w:jc w:val="both"/>
      </w:pPr>
      <w:r>
        <w:t xml:space="preserve">Mr. Knight introduced </w:t>
      </w:r>
      <w:ins w:id="1068" w:author="Knight, Geoffrey H." w:date="2019-05-30T14:34:00Z">
        <w:r w:rsidR="00A00B1D">
          <w:t xml:space="preserve">Mr. </w:t>
        </w:r>
      </w:ins>
      <w:r>
        <w:t>Frank Grumbine, the new Historic Preservation Specialist and Archivist for the City of Harrisburg.</w:t>
      </w:r>
      <w:ins w:id="1069" w:author="Knight, Geoffrey H." w:date="2019-05-30T14:34:00Z">
        <w:r w:rsidR="00A00B1D">
          <w:t xml:space="preserve"> Mr. Grumbine introduced himself to the Board members</w:t>
        </w:r>
        <w:r w:rsidR="002C20DC">
          <w:t xml:space="preserve"> and provide some of his background.</w:t>
        </w:r>
      </w:ins>
    </w:p>
    <w:p w14:paraId="6F02680E" w14:textId="77777777" w:rsidR="007635F5" w:rsidRDefault="007635F5" w:rsidP="00CF4E2B">
      <w:pPr>
        <w:jc w:val="both"/>
        <w:rPr>
          <w:b/>
        </w:rPr>
      </w:pPr>
    </w:p>
    <w:p w14:paraId="4A5EC27E" w14:textId="77777777" w:rsidR="007635F5" w:rsidRPr="007635F5" w:rsidRDefault="00AC292D" w:rsidP="00CF4E2B">
      <w:pPr>
        <w:pStyle w:val="ListParagraph"/>
        <w:numPr>
          <w:ilvl w:val="0"/>
          <w:numId w:val="10"/>
        </w:numPr>
        <w:ind w:left="360"/>
        <w:jc w:val="both"/>
        <w:rPr>
          <w:b/>
        </w:rPr>
      </w:pPr>
      <w:r w:rsidRPr="007635F5">
        <w:rPr>
          <w:b/>
        </w:rPr>
        <w:t>Discussion on rewriting historic district guidelines.</w:t>
      </w:r>
    </w:p>
    <w:p w14:paraId="3058463F" w14:textId="77777777" w:rsidR="007635F5" w:rsidRDefault="007635F5" w:rsidP="00CF4E2B">
      <w:pPr>
        <w:jc w:val="both"/>
      </w:pPr>
    </w:p>
    <w:p w14:paraId="458BBCFF" w14:textId="2646ACE4" w:rsidR="007635F5" w:rsidRDefault="00AC292D" w:rsidP="00CF4E2B">
      <w:pPr>
        <w:jc w:val="both"/>
      </w:pPr>
      <w:r>
        <w:t xml:space="preserve">Mr. Knee </w:t>
      </w:r>
      <w:del w:id="1070" w:author="Knight, Geoffrey H." w:date="2019-05-30T14:35:00Z">
        <w:r w:rsidDel="002D57B1">
          <w:delText xml:space="preserve">states </w:delText>
        </w:r>
      </w:del>
      <w:ins w:id="1071" w:author="Knight, Geoffrey H." w:date="2019-05-30T14:35:00Z">
        <w:r w:rsidR="002D57B1">
          <w:t xml:space="preserve">noted </w:t>
        </w:r>
      </w:ins>
      <w:r>
        <w:t xml:space="preserve">that </w:t>
      </w:r>
      <w:ins w:id="1072" w:author="Knight, Geoffrey H." w:date="2019-05-30T14:35:00Z">
        <w:r w:rsidR="002D57B1">
          <w:t xml:space="preserve">he had sent </w:t>
        </w:r>
      </w:ins>
      <w:r>
        <w:t xml:space="preserve">Mr. Knight </w:t>
      </w:r>
      <w:ins w:id="1073" w:author="Knight, Geoffrey H." w:date="2019-05-30T14:35:00Z">
        <w:r w:rsidR="002D57B1">
          <w:t>a draft of the proposed table of contents for the document; Mr. Knight noted that he had not received that. Mr. Ch</w:t>
        </w:r>
      </w:ins>
      <w:ins w:id="1074" w:author="Knight, Geoffrey H." w:date="2019-05-30T14:36:00Z">
        <w:r w:rsidR="002D57B1">
          <w:t xml:space="preserve">amberlin noted that Board members were supposed to get assignments to research different chapters. </w:t>
        </w:r>
      </w:ins>
      <w:del w:id="1075" w:author="Knight, Geoffrey H." w:date="2019-05-30T14:36:00Z">
        <w:r w:rsidDel="002D57B1">
          <w:delText xml:space="preserve">will push out assignments to each Board member to review and rewrite each chapter of the guidelines. </w:delText>
        </w:r>
      </w:del>
      <w:r>
        <w:t xml:space="preserve">Mr. Knee </w:t>
      </w:r>
      <w:ins w:id="1076" w:author="Knight, Geoffrey H." w:date="2019-05-30T14:36:00Z">
        <w:r w:rsidR="002D57B1">
          <w:t xml:space="preserve">noted that he had not gotten that information to Mr. Knight until recently and stated that he </w:t>
        </w:r>
      </w:ins>
      <w:r>
        <w:t>hope</w:t>
      </w:r>
      <w:ins w:id="1077" w:author="Knight, Geoffrey H." w:date="2019-05-30T14:36:00Z">
        <w:r w:rsidR="002D57B1">
          <w:t>d</w:t>
        </w:r>
      </w:ins>
      <w:del w:id="1078" w:author="Knight, Geoffrey H." w:date="2019-05-30T14:36:00Z">
        <w:r w:rsidDel="002D57B1">
          <w:delText>s</w:delText>
        </w:r>
      </w:del>
      <w:r>
        <w:t xml:space="preserve"> </w:t>
      </w:r>
      <w:del w:id="1079" w:author="Knight, Geoffrey H." w:date="2019-05-30T14:37:00Z">
        <w:r w:rsidDel="002D57B1">
          <w:delText>by next month’s</w:delText>
        </w:r>
        <w:r w:rsidR="007635F5" w:rsidDel="002D57B1">
          <w:delText xml:space="preserve"> </w:delText>
        </w:r>
        <w:r w:rsidDel="002D57B1">
          <w:delText>meeting that</w:delText>
        </w:r>
      </w:del>
      <w:r>
        <w:t xml:space="preserve"> the Board would have a working document to discuss with David Morrison </w:t>
      </w:r>
      <w:del w:id="1080" w:author="Knight, Geoffrey H." w:date="2019-05-30T14:37:00Z">
        <w:r w:rsidDel="002D57B1">
          <w:delText xml:space="preserve">of </w:delText>
        </w:r>
      </w:del>
      <w:ins w:id="1081" w:author="Knight, Geoffrey H." w:date="2019-05-30T14:37:00Z">
        <w:r w:rsidR="002D57B1">
          <w:t xml:space="preserve">with </w:t>
        </w:r>
      </w:ins>
      <w:r>
        <w:t>HHA</w:t>
      </w:r>
      <w:ins w:id="1082" w:author="Knight, Geoffrey H." w:date="2019-05-30T14:37:00Z">
        <w:r w:rsidR="002D57B1">
          <w:t xml:space="preserve"> by next month’s meeting</w:t>
        </w:r>
      </w:ins>
      <w:r>
        <w:t>.</w:t>
      </w:r>
      <w:ins w:id="1083" w:author="Knight, Geoffrey H." w:date="2019-05-30T14:37:00Z">
        <w:r w:rsidR="00155240">
          <w:t xml:space="preserve"> Mr. Knight stated that he would try to have the assignments distributed in time for the Board to do research before the June </w:t>
        </w:r>
      </w:ins>
      <w:ins w:id="1084" w:author="Knight, Geoffrey H." w:date="2019-05-30T14:38:00Z">
        <w:r w:rsidR="00155240">
          <w:t>meeting.</w:t>
        </w:r>
      </w:ins>
      <w:del w:id="1085" w:author="Knight, Geoffrey H." w:date="2019-05-30T14:37:00Z">
        <w:r w:rsidDel="00155240">
          <w:delText xml:space="preserve"> </w:delText>
        </w:r>
      </w:del>
    </w:p>
    <w:p w14:paraId="1CDE61E0" w14:textId="7B927A21" w:rsidR="007635F5" w:rsidRDefault="007635F5" w:rsidP="00AD0D44">
      <w:pPr>
        <w:jc w:val="both"/>
        <w:rPr>
          <w:ins w:id="1086" w:author="Knight, Geoffrey H." w:date="2019-05-30T14:38:00Z"/>
        </w:rPr>
      </w:pPr>
    </w:p>
    <w:p w14:paraId="486B36A3" w14:textId="2456ABF6" w:rsidR="00D54E1F" w:rsidRPr="007635F5" w:rsidRDefault="00D54E1F" w:rsidP="00D54E1F">
      <w:pPr>
        <w:pStyle w:val="ListParagraph"/>
        <w:numPr>
          <w:ilvl w:val="0"/>
          <w:numId w:val="10"/>
        </w:numPr>
        <w:ind w:left="360"/>
        <w:jc w:val="both"/>
        <w:rPr>
          <w:ins w:id="1087" w:author="Knight, Geoffrey H." w:date="2019-05-30T14:38:00Z"/>
          <w:b/>
        </w:rPr>
      </w:pPr>
      <w:ins w:id="1088" w:author="Knight, Geoffrey H." w:date="2019-05-30T14:38:00Z">
        <w:r>
          <w:rPr>
            <w:b/>
          </w:rPr>
          <w:t>General d</w:t>
        </w:r>
        <w:r w:rsidRPr="007635F5">
          <w:rPr>
            <w:b/>
          </w:rPr>
          <w:t xml:space="preserve">iscussion on historic district </w:t>
        </w:r>
      </w:ins>
      <w:ins w:id="1089" w:author="Knight, Geoffrey H." w:date="2019-05-30T14:39:00Z">
        <w:r>
          <w:rPr>
            <w:b/>
          </w:rPr>
          <w:t>reviews</w:t>
        </w:r>
      </w:ins>
      <w:ins w:id="1090" w:author="Knight, Geoffrey H." w:date="2019-05-30T14:38:00Z">
        <w:r w:rsidRPr="007635F5">
          <w:rPr>
            <w:b/>
          </w:rPr>
          <w:t>.</w:t>
        </w:r>
      </w:ins>
    </w:p>
    <w:p w14:paraId="3D6435A8" w14:textId="77777777" w:rsidR="00D54E1F" w:rsidRDefault="00D54E1F" w:rsidP="00CF4E2B">
      <w:pPr>
        <w:jc w:val="both"/>
      </w:pPr>
    </w:p>
    <w:p w14:paraId="5061074F" w14:textId="6569BAF7" w:rsidR="00E65D3A" w:rsidRDefault="00AC292D" w:rsidP="00AD0D44">
      <w:pPr>
        <w:jc w:val="both"/>
        <w:rPr>
          <w:ins w:id="1091" w:author="Knight, Geoffrey H." w:date="2019-05-30T14:40:00Z"/>
        </w:rPr>
      </w:pPr>
      <w:r>
        <w:t xml:space="preserve">Mr. Chamberlin </w:t>
      </w:r>
      <w:del w:id="1092" w:author="Knight, Geoffrey H." w:date="2019-05-30T14:38:00Z">
        <w:r w:rsidDel="00D54E1F">
          <w:delText xml:space="preserve">states </w:delText>
        </w:r>
      </w:del>
      <w:ins w:id="1093" w:author="Knight, Geoffrey H." w:date="2019-05-30T14:38:00Z">
        <w:r w:rsidR="00D54E1F">
          <w:t xml:space="preserve">noted </w:t>
        </w:r>
      </w:ins>
      <w:r>
        <w:t xml:space="preserve">that </w:t>
      </w:r>
      <w:ins w:id="1094" w:author="Knight, Geoffrey H." w:date="2019-05-30T14:39:00Z">
        <w:r w:rsidR="00D54E1F">
          <w:t xml:space="preserve">with respect to rehabilitation of properties, </w:t>
        </w:r>
      </w:ins>
      <w:r>
        <w:t>there need</w:t>
      </w:r>
      <w:del w:id="1095" w:author="Knight, Geoffrey H." w:date="2019-05-30T14:38:00Z">
        <w:r w:rsidDel="00D54E1F">
          <w:delText>s</w:delText>
        </w:r>
      </w:del>
      <w:ins w:id="1096" w:author="Knight, Geoffrey H." w:date="2019-05-30T14:38:00Z">
        <w:r w:rsidR="00D54E1F">
          <w:t>ed</w:t>
        </w:r>
      </w:ins>
      <w:r>
        <w:t xml:space="preserve"> to be a balance between preservation and economic cost. </w:t>
      </w:r>
      <w:ins w:id="1097" w:author="Knight, Geoffrey H." w:date="2019-05-30T14:40:00Z">
        <w:r w:rsidR="00E65D3A">
          <w:t>He noted that he wanted to avoid demolition by neglect.</w:t>
        </w:r>
      </w:ins>
    </w:p>
    <w:p w14:paraId="172AF0EF" w14:textId="77777777" w:rsidR="00E65D3A" w:rsidRDefault="00E65D3A" w:rsidP="00AD0D44">
      <w:pPr>
        <w:jc w:val="both"/>
        <w:rPr>
          <w:ins w:id="1098" w:author="Knight, Geoffrey H." w:date="2019-05-30T14:40:00Z"/>
        </w:rPr>
      </w:pPr>
    </w:p>
    <w:p w14:paraId="272A93E9" w14:textId="77777777" w:rsidR="00841481" w:rsidRDefault="00AC292D" w:rsidP="00AD0D44">
      <w:pPr>
        <w:jc w:val="both"/>
        <w:rPr>
          <w:ins w:id="1099" w:author="Knight, Geoffrey H." w:date="2019-05-30T14:45:00Z"/>
        </w:rPr>
      </w:pPr>
      <w:r>
        <w:t xml:space="preserve">Mrs. Gribble </w:t>
      </w:r>
      <w:del w:id="1100" w:author="Knight, Geoffrey H." w:date="2019-05-30T14:40:00Z">
        <w:r w:rsidDel="00E65D3A">
          <w:delText xml:space="preserve">states </w:delText>
        </w:r>
      </w:del>
      <w:ins w:id="1101" w:author="Knight, Geoffrey H." w:date="2019-05-30T14:40:00Z">
        <w:r w:rsidR="00E65D3A">
          <w:t xml:space="preserve">stated </w:t>
        </w:r>
      </w:ins>
      <w:r>
        <w:t xml:space="preserve">that she would like to see a specific set of specifications </w:t>
      </w:r>
      <w:ins w:id="1102" w:author="Knight, Geoffrey H." w:date="2019-05-30T14:40:00Z">
        <w:r w:rsidR="00E65D3A">
          <w:t xml:space="preserve">for </w:t>
        </w:r>
      </w:ins>
      <w:del w:id="1103" w:author="Knight, Geoffrey H." w:date="2019-05-30T14:40:00Z">
        <w:r w:rsidDel="00E65D3A">
          <w:delText xml:space="preserve">prior to approving any </w:delText>
        </w:r>
      </w:del>
      <w:r>
        <w:t>new window material</w:t>
      </w:r>
      <w:ins w:id="1104" w:author="Knight, Geoffrey H." w:date="2019-05-30T14:40:00Z">
        <w:r w:rsidR="00E65D3A">
          <w:t>s as opposed to requiring specific prod</w:t>
        </w:r>
      </w:ins>
      <w:ins w:id="1105" w:author="Knight, Geoffrey H." w:date="2019-05-30T14:41:00Z">
        <w:r w:rsidR="00E65D3A">
          <w:t>ucts</w:t>
        </w:r>
      </w:ins>
      <w:r>
        <w:t xml:space="preserve">.  Mr. Knight </w:t>
      </w:r>
      <w:del w:id="1106" w:author="Knight, Geoffrey H." w:date="2019-05-30T14:41:00Z">
        <w:r w:rsidDel="00E65D3A">
          <w:delText xml:space="preserve">agrees </w:delText>
        </w:r>
      </w:del>
      <w:ins w:id="1107" w:author="Knight, Geoffrey H." w:date="2019-05-30T14:41:00Z">
        <w:r w:rsidR="00E65D3A">
          <w:t xml:space="preserve">agreed </w:t>
        </w:r>
      </w:ins>
      <w:r>
        <w:t xml:space="preserve">and </w:t>
      </w:r>
      <w:del w:id="1108" w:author="Knight, Geoffrey H." w:date="2019-05-30T14:41:00Z">
        <w:r w:rsidDel="00E65D3A">
          <w:delText>states</w:delText>
        </w:r>
      </w:del>
      <w:ins w:id="1109" w:author="Knight, Geoffrey H." w:date="2019-05-30T14:41:00Z">
        <w:r w:rsidR="00E65D3A">
          <w:t xml:space="preserve">noted that because the Board had not specified such </w:t>
        </w:r>
      </w:ins>
      <w:ins w:id="1110" w:author="Knight, Geoffrey H." w:date="2019-05-30T14:42:00Z">
        <w:r w:rsidR="00E65D3A">
          <w:t>acceptable materials and specific characteristics</w:t>
        </w:r>
      </w:ins>
      <w:ins w:id="1111" w:author="Knight, Geoffrey H." w:date="2019-05-30T14:41:00Z">
        <w:r w:rsidR="00E65D3A">
          <w:t xml:space="preserve">, he was </w:t>
        </w:r>
      </w:ins>
      <w:del w:id="1112" w:author="Knight, Geoffrey H." w:date="2019-05-30T14:41:00Z">
        <w:r w:rsidDel="00E65D3A">
          <w:delText xml:space="preserve"> his </w:delText>
        </w:r>
      </w:del>
      <w:r>
        <w:t>hesitan</w:t>
      </w:r>
      <w:ins w:id="1113" w:author="Knight, Geoffrey H." w:date="2019-05-30T14:41:00Z">
        <w:r w:rsidR="00E65D3A">
          <w:t>t</w:t>
        </w:r>
      </w:ins>
      <w:del w:id="1114" w:author="Knight, Geoffrey H." w:date="2019-05-30T14:41:00Z">
        <w:r w:rsidDel="00E65D3A">
          <w:delText>cy</w:delText>
        </w:r>
      </w:del>
      <w:r>
        <w:t xml:space="preserve"> to </w:t>
      </w:r>
      <w:ins w:id="1115" w:author="Knight, Geoffrey H." w:date="2019-05-30T14:41:00Z">
        <w:r w:rsidR="00E65D3A">
          <w:t xml:space="preserve">recommend </w:t>
        </w:r>
      </w:ins>
      <w:r>
        <w:t>approv</w:t>
      </w:r>
      <w:del w:id="1116" w:author="Knight, Geoffrey H." w:date="2019-05-30T14:41:00Z">
        <w:r w:rsidDel="00E65D3A">
          <w:delText>e</w:delText>
        </w:r>
      </w:del>
      <w:ins w:id="1117" w:author="Knight, Geoffrey H." w:date="2019-05-30T14:41:00Z">
        <w:r w:rsidR="00E65D3A">
          <w:t>al of</w:t>
        </w:r>
      </w:ins>
      <w:r>
        <w:t xml:space="preserve"> new window materials</w:t>
      </w:r>
      <w:del w:id="1118" w:author="Knight, Geoffrey H." w:date="2019-05-30T14:42:00Z">
        <w:r w:rsidDel="00E65D3A">
          <w:delText xml:space="preserve"> due to the fact that the Board never </w:delText>
        </w:r>
        <w:r w:rsidR="0039034C" w:rsidDel="00E65D3A">
          <w:delText>discussed</w:delText>
        </w:r>
        <w:r w:rsidDel="00E65D3A">
          <w:delText xml:space="preserve"> acceptable materials </w:delText>
        </w:r>
        <w:r w:rsidR="0039034C" w:rsidDel="00E65D3A">
          <w:delText>and specific characteristics</w:delText>
        </w:r>
      </w:del>
      <w:r w:rsidR="0039034C">
        <w:t xml:space="preserve">. Mr. Knight states that the Board needs to have these specifications and justifications. </w:t>
      </w:r>
      <w:ins w:id="1119" w:author="Knight, Geoffrey H." w:date="2019-05-30T14:42:00Z">
        <w:r w:rsidR="00484318">
          <w:t xml:space="preserve">Mr. Knee agreed and stated that he wanted to establish specific metrics. </w:t>
        </w:r>
      </w:ins>
      <w:r w:rsidR="0039034C">
        <w:t xml:space="preserve">Mr. Chamberlin </w:t>
      </w:r>
      <w:del w:id="1120" w:author="Knight, Geoffrey H." w:date="2019-05-30T14:42:00Z">
        <w:r w:rsidR="0039034C" w:rsidDel="00484318">
          <w:delText xml:space="preserve">states </w:delText>
        </w:r>
      </w:del>
      <w:ins w:id="1121" w:author="Knight, Geoffrey H." w:date="2019-05-30T14:42:00Z">
        <w:r w:rsidR="00484318">
          <w:t xml:space="preserve">stated that he wanted to </w:t>
        </w:r>
      </w:ins>
      <w:ins w:id="1122" w:author="Knight, Geoffrey H." w:date="2019-05-30T14:43:00Z">
        <w:r w:rsidR="00484318">
          <w:t>adopt more materials that appeared similar to a person standing on the street.</w:t>
        </w:r>
      </w:ins>
      <w:ins w:id="1123" w:author="Knight, Geoffrey H." w:date="2019-05-30T14:42:00Z">
        <w:r w:rsidR="00484318">
          <w:t xml:space="preserve"> </w:t>
        </w:r>
      </w:ins>
      <w:ins w:id="1124" w:author="Knight, Geoffrey H." w:date="2019-05-30T14:44:00Z">
        <w:r w:rsidR="00484318">
          <w:t xml:space="preserve">Mr. Knight noted that the Board should ensure they have a strong justification and reasoning for approving or denying specific products, otherwise they’ll be opening themselves to </w:t>
        </w:r>
        <w:r w:rsidR="00FF5D6A">
          <w:t>charges of arbitrary and</w:t>
        </w:r>
      </w:ins>
      <w:ins w:id="1125" w:author="Knight, Geoffrey H." w:date="2019-05-30T14:45:00Z">
        <w:r w:rsidR="00FF5D6A">
          <w:t xml:space="preserve"> capricious decision-making.</w:t>
        </w:r>
      </w:ins>
      <w:ins w:id="1126" w:author="Knight, Geoffrey H." w:date="2019-05-30T14:44:00Z">
        <w:r w:rsidR="00484318">
          <w:t xml:space="preserve"> </w:t>
        </w:r>
      </w:ins>
      <w:del w:id="1127" w:author="Knight, Geoffrey H." w:date="2019-05-30T14:44:00Z">
        <w:r w:rsidR="0039034C" w:rsidDel="00FF5D6A">
          <w:delText xml:space="preserve">that </w:delText>
        </w:r>
      </w:del>
    </w:p>
    <w:p w14:paraId="6CBCFA47" w14:textId="77777777" w:rsidR="00841481" w:rsidRDefault="00841481" w:rsidP="00AD0D44">
      <w:pPr>
        <w:jc w:val="both"/>
        <w:rPr>
          <w:ins w:id="1128" w:author="Knight, Geoffrey H." w:date="2019-05-30T14:45:00Z"/>
        </w:rPr>
      </w:pPr>
    </w:p>
    <w:p w14:paraId="3A95ABE3" w14:textId="77777777" w:rsidR="006B1B26" w:rsidRDefault="00FF5D6A" w:rsidP="00AD0D44">
      <w:pPr>
        <w:jc w:val="both"/>
        <w:rPr>
          <w:ins w:id="1129" w:author="Knight, Geoffrey H." w:date="2019-05-30T14:47:00Z"/>
        </w:rPr>
      </w:pPr>
      <w:ins w:id="1130" w:author="Knight, Geoffrey H." w:date="2019-05-30T14:44:00Z">
        <w:r>
          <w:t xml:space="preserve">Mr. Chamberlin stated that a justification would be that the Board </w:t>
        </w:r>
      </w:ins>
      <w:del w:id="1131" w:author="Knight, Geoffrey H." w:date="2019-05-30T14:44:00Z">
        <w:r w:rsidR="0039034C" w:rsidDel="00FF5D6A">
          <w:delText>h</w:delText>
        </w:r>
      </w:del>
      <w:del w:id="1132" w:author="Knight, Geoffrey H." w:date="2019-05-30T14:45:00Z">
        <w:r w:rsidR="0039034C" w:rsidDel="00FF5D6A">
          <w:delText>e wants</w:delText>
        </w:r>
      </w:del>
      <w:ins w:id="1133" w:author="Knight, Geoffrey H." w:date="2019-05-30T14:45:00Z">
        <w:r>
          <w:t xml:space="preserve"> wanted to make</w:t>
        </w:r>
      </w:ins>
      <w:r w:rsidR="0039034C">
        <w:t xml:space="preserve"> renovation </w:t>
      </w:r>
      <w:del w:id="1134" w:author="Knight, Geoffrey H." w:date="2019-05-30T14:45:00Z">
        <w:r w:rsidR="0039034C" w:rsidDel="00FF5D6A">
          <w:delText xml:space="preserve">to </w:delText>
        </w:r>
      </w:del>
      <w:ins w:id="1135" w:author="Knight, Geoffrey H." w:date="2019-05-30T14:45:00Z">
        <w:r>
          <w:t xml:space="preserve">and rehabilitation of </w:t>
        </w:r>
      </w:ins>
      <w:r w:rsidR="0039034C">
        <w:t xml:space="preserve">homes </w:t>
      </w:r>
      <w:ins w:id="1136" w:author="Knight, Geoffrey H." w:date="2019-05-30T14:45:00Z">
        <w:r>
          <w:t xml:space="preserve">accessible </w:t>
        </w:r>
      </w:ins>
      <w:del w:id="1137" w:author="Knight, Geoffrey H." w:date="2019-05-30T14:45:00Z">
        <w:r w:rsidR="0039034C" w:rsidDel="00FF5D6A">
          <w:delText xml:space="preserve">to be available </w:delText>
        </w:r>
      </w:del>
      <w:r w:rsidR="0039034C">
        <w:t xml:space="preserve">to everyone. </w:t>
      </w:r>
      <w:ins w:id="1138" w:author="Knight, Geoffrey H." w:date="2019-05-30T14:45:00Z">
        <w:r w:rsidR="005F53C8">
          <w:t xml:space="preserve">Mr. Knee noted that previous Boards had stated that cost of projects was not the Board’s </w:t>
        </w:r>
      </w:ins>
      <w:ins w:id="1139" w:author="Knight, Geoffrey H." w:date="2019-05-30T14:46:00Z">
        <w:r w:rsidR="005F53C8">
          <w:t>concern, and stated that he did not agree with that perspective. Mr. Knight stated that he agreed with that to an extent, noting that more and cheaper options would permit more property owners to maintain their buildings. He also noted the need to allow cheaper materials because many histori</w:t>
        </w:r>
      </w:ins>
      <w:ins w:id="1140" w:author="Knight, Geoffrey H." w:date="2019-05-30T14:47:00Z">
        <w:r w:rsidR="005F53C8">
          <w:t xml:space="preserve">c properties were in the floodplain and that they were thus limited in the amount of investment they could make. </w:t>
        </w:r>
      </w:ins>
    </w:p>
    <w:p w14:paraId="03D56B03" w14:textId="77777777" w:rsidR="006B1B26" w:rsidRDefault="006B1B26" w:rsidP="00AD0D44">
      <w:pPr>
        <w:jc w:val="both"/>
        <w:rPr>
          <w:ins w:id="1141" w:author="Knight, Geoffrey H." w:date="2019-05-30T14:47:00Z"/>
        </w:rPr>
      </w:pPr>
    </w:p>
    <w:p w14:paraId="1A5D7CAF" w14:textId="3BD6A503" w:rsidR="007635F5" w:rsidRDefault="0039034C" w:rsidP="00CF4E2B">
      <w:pPr>
        <w:jc w:val="both"/>
      </w:pPr>
      <w:r>
        <w:t xml:space="preserve">Mrs. Gribble </w:t>
      </w:r>
      <w:del w:id="1142" w:author="Knight, Geoffrey H." w:date="2019-05-30T14:47:00Z">
        <w:r w:rsidDel="006B1B26">
          <w:delText xml:space="preserve">states </w:delText>
        </w:r>
      </w:del>
      <w:ins w:id="1143" w:author="Knight, Geoffrey H." w:date="2019-05-30T14:47:00Z">
        <w:r w:rsidR="006B1B26">
          <w:t xml:space="preserve">stated </w:t>
        </w:r>
      </w:ins>
      <w:r>
        <w:t>that the Board should not be approving inferior wood products.</w:t>
      </w:r>
      <w:r w:rsidR="00987572">
        <w:t xml:space="preserve"> Mr. Knee</w:t>
      </w:r>
      <w:ins w:id="1144" w:author="Knight, Geoffrey H." w:date="2019-05-30T14:48:00Z">
        <w:r w:rsidR="004A0E2C">
          <w:t xml:space="preserve"> and Mr. Knight</w:t>
        </w:r>
        <w:r w:rsidR="006B1B26">
          <w:t xml:space="preserve"> concurred</w:t>
        </w:r>
        <w:r w:rsidR="004A0E2C">
          <w:t>. Mr. Knee</w:t>
        </w:r>
        <w:r w:rsidR="006B1B26">
          <w:t xml:space="preserve"> stated</w:t>
        </w:r>
      </w:ins>
      <w:del w:id="1145" w:author="Knight, Geoffrey H." w:date="2019-05-30T14:48:00Z">
        <w:r w:rsidR="00987572" w:rsidDel="006B1B26">
          <w:delText xml:space="preserve"> states</w:delText>
        </w:r>
      </w:del>
      <w:r w:rsidR="00987572">
        <w:t xml:space="preserve"> that there </w:t>
      </w:r>
      <w:del w:id="1146" w:author="Knight, Geoffrey H." w:date="2019-05-30T14:48:00Z">
        <w:r w:rsidR="00987572" w:rsidDel="006B1B26">
          <w:delText>is</w:delText>
        </w:r>
      </w:del>
      <w:ins w:id="1147" w:author="Knight, Geoffrey H." w:date="2019-05-30T14:48:00Z">
        <w:r w:rsidR="006B1B26">
          <w:t>was</w:t>
        </w:r>
      </w:ins>
      <w:r w:rsidR="00987572">
        <w:t xml:space="preserve"> much to discuss regarding what the Board should agree upon for window specifications </w:t>
      </w:r>
      <w:del w:id="1148" w:author="Knight, Geoffrey H." w:date="2019-05-30T14:48:00Z">
        <w:r w:rsidR="00987572" w:rsidDel="004A0E2C">
          <w:delText>and it is an ongoing matter</w:delText>
        </w:r>
      </w:del>
      <w:ins w:id="1149" w:author="Knight, Geoffrey H." w:date="2019-05-30T14:48:00Z">
        <w:r w:rsidR="004A0E2C">
          <w:t>and stated that he wanted to hear from HHA on this issue</w:t>
        </w:r>
      </w:ins>
      <w:r w:rsidR="00987572">
        <w:t>.</w:t>
      </w:r>
      <w:ins w:id="1150" w:author="Knight, Geoffrey H." w:date="2019-05-30T14:49:00Z">
        <w:r w:rsidR="00D650E0">
          <w:t xml:space="preserve"> Mrs. Gribble stated that anyone not using a wood window should have to bring a sample of the product for Board review; Mr. Knee said it sounded like it contradicted their previous discussion on making the process more accessible.</w:t>
        </w:r>
      </w:ins>
      <w:r w:rsidR="00987572">
        <w:t xml:space="preserve"> </w:t>
      </w:r>
    </w:p>
    <w:p w14:paraId="0F8502CB" w14:textId="77777777" w:rsidR="007635F5" w:rsidRDefault="007635F5" w:rsidP="00CF4E2B">
      <w:pPr>
        <w:jc w:val="both"/>
      </w:pPr>
    </w:p>
    <w:p w14:paraId="7CC8E894" w14:textId="1164E81A" w:rsidR="007635F5" w:rsidRDefault="00987572" w:rsidP="00CF4E2B">
      <w:pPr>
        <w:jc w:val="both"/>
      </w:pPr>
      <w:r>
        <w:t xml:space="preserve">Mr. Knight </w:t>
      </w:r>
      <w:del w:id="1151" w:author="Knight, Geoffrey H." w:date="2019-05-30T14:50:00Z">
        <w:r w:rsidDel="00063C48">
          <w:delText xml:space="preserve">said </w:delText>
        </w:r>
      </w:del>
      <w:ins w:id="1152" w:author="Knight, Geoffrey H." w:date="2019-05-30T14:50:00Z">
        <w:r w:rsidR="00063C48">
          <w:t xml:space="preserve">confirmed that </w:t>
        </w:r>
      </w:ins>
      <w:r>
        <w:t xml:space="preserve">he </w:t>
      </w:r>
      <w:del w:id="1153" w:author="Knight, Geoffrey H." w:date="2019-05-30T14:50:00Z">
        <w:r w:rsidDel="00063C48">
          <w:delText xml:space="preserve">will </w:delText>
        </w:r>
      </w:del>
      <w:ins w:id="1154" w:author="Knight, Geoffrey H." w:date="2019-05-30T14:50:00Z">
        <w:r w:rsidR="00063C48">
          <w:t xml:space="preserve">would </w:t>
        </w:r>
      </w:ins>
      <w:r>
        <w:t>be sending out the historic district guideline assignments</w:t>
      </w:r>
      <w:ins w:id="1155" w:author="Knight, Geoffrey H." w:date="2019-05-30T14:50:00Z">
        <w:r w:rsidR="00063C48">
          <w:t xml:space="preserve">, and </w:t>
        </w:r>
      </w:ins>
      <w:del w:id="1156" w:author="Knight, Geoffrey H." w:date="2019-05-30T14:50:00Z">
        <w:r w:rsidDel="00063C48">
          <w:delText xml:space="preserve">. Mr. Knight also stated </w:delText>
        </w:r>
      </w:del>
      <w:r>
        <w:t xml:space="preserve">that Mr. Grumbine will be working on the archives project and transferring the City archives </w:t>
      </w:r>
      <w:r w:rsidR="007635F5">
        <w:t xml:space="preserve">to the new </w:t>
      </w:r>
      <w:del w:id="1157" w:author="Knight, Geoffrey H." w:date="2019-05-30T14:50:00Z">
        <w:r w:rsidR="007635F5" w:rsidDel="00063C48">
          <w:delText>state archives</w:delText>
        </w:r>
      </w:del>
      <w:ins w:id="1158" w:author="Knight, Geoffrey H." w:date="2019-05-30T14:50:00Z">
        <w:r w:rsidR="00063C48">
          <w:t>State Archive</w:t>
        </w:r>
      </w:ins>
      <w:r w:rsidR="007635F5">
        <w:t xml:space="preserve"> building. </w:t>
      </w:r>
      <w:ins w:id="1159" w:author="Knight, Geoffrey H." w:date="2019-05-30T14:50:00Z">
        <w:r w:rsidR="00EA23C9">
          <w:t xml:space="preserve">Mr. Chamberlin asked when the State Archives building would be finalized; Mr. Knight confirmed that it would be around 2020 or 2021. He noted that he wasn’t sure exactly what was </w:t>
        </w:r>
      </w:ins>
      <w:ins w:id="1160" w:author="Knight, Geoffrey H." w:date="2019-05-30T14:51:00Z">
        <w:r w:rsidR="00EA23C9">
          <w:t>up in the City’s current archives.</w:t>
        </w:r>
      </w:ins>
    </w:p>
    <w:p w14:paraId="428F76DE" w14:textId="77777777" w:rsidR="007635F5" w:rsidRDefault="007635F5" w:rsidP="00CF4E2B">
      <w:pPr>
        <w:jc w:val="both"/>
      </w:pPr>
    </w:p>
    <w:p w14:paraId="14CFFB4B" w14:textId="1ADC734E" w:rsidR="007635F5" w:rsidRDefault="007635F5" w:rsidP="00CF4E2B">
      <w:pPr>
        <w:jc w:val="both"/>
      </w:pPr>
      <w:r>
        <w:t xml:space="preserve">Mr. Morrison </w:t>
      </w:r>
      <w:del w:id="1161" w:author="Knight, Geoffrey H." w:date="2019-05-30T14:51:00Z">
        <w:r w:rsidDel="008C755B">
          <w:delText>states that he will be working to schedule</w:delText>
        </w:r>
      </w:del>
      <w:ins w:id="1162" w:author="Knight, Geoffrey H." w:date="2019-05-30T14:51:00Z">
        <w:r w:rsidR="008C755B">
          <w:t>extended an invitation to all the Board members to attend</w:t>
        </w:r>
      </w:ins>
      <w:r>
        <w:t xml:space="preserve"> HHA’s preservation meeting before the nest HARB meeting. </w:t>
      </w:r>
      <w:ins w:id="1163" w:author="Knight, Geoffrey H." w:date="2019-05-30T14:51:00Z">
        <w:r w:rsidR="00AB41E0">
          <w:t>Mr. Chamberlin asked that the meeting be scheduled for aft</w:t>
        </w:r>
      </w:ins>
      <w:ins w:id="1164" w:author="Knight, Geoffrey H." w:date="2019-05-30T14:52:00Z">
        <w:r w:rsidR="00AB41E0">
          <w:t>er 5:30 PM because it was difficult for him to get from work.</w:t>
        </w:r>
      </w:ins>
    </w:p>
    <w:p w14:paraId="09E81B28" w14:textId="77777777" w:rsidR="007635F5" w:rsidRDefault="007635F5" w:rsidP="00CF4E2B">
      <w:pPr>
        <w:jc w:val="both"/>
      </w:pPr>
    </w:p>
    <w:p w14:paraId="286675C5" w14:textId="66EA0E0D" w:rsidR="007635F5" w:rsidRDefault="00D815AD" w:rsidP="00CF4E2B">
      <w:pPr>
        <w:jc w:val="both"/>
      </w:pPr>
      <w:ins w:id="1165" w:author="Knight, Geoffrey H." w:date="2019-05-30T14:52:00Z">
        <w:r>
          <w:t xml:space="preserve">Mr. </w:t>
        </w:r>
      </w:ins>
      <w:r w:rsidR="007635F5">
        <w:t xml:space="preserve">Matt Long </w:t>
      </w:r>
      <w:del w:id="1166" w:author="Knight, Geoffrey H." w:date="2019-05-30T14:52:00Z">
        <w:r w:rsidR="007635F5" w:rsidDel="00D815AD">
          <w:delText xml:space="preserve">from </w:delText>
        </w:r>
      </w:del>
      <w:ins w:id="1167" w:author="Knight, Geoffrey H." w:date="2019-05-30T14:52:00Z">
        <w:r>
          <w:t xml:space="preserve">with </w:t>
        </w:r>
      </w:ins>
      <w:r w:rsidR="007635F5">
        <w:t xml:space="preserve">Harrisburg Commercial Interiors </w:t>
      </w:r>
      <w:del w:id="1168" w:author="Knight, Geoffrey H." w:date="2019-05-30T14:52:00Z">
        <w:r w:rsidR="007635F5" w:rsidDel="00D815AD">
          <w:delText xml:space="preserve">asks </w:delText>
        </w:r>
      </w:del>
      <w:ins w:id="1169" w:author="Knight, Geoffrey H." w:date="2019-05-30T14:52:00Z">
        <w:r>
          <w:t xml:space="preserve">asked </w:t>
        </w:r>
      </w:ins>
      <w:r w:rsidR="007635F5">
        <w:t>the Board whether they want</w:t>
      </w:r>
      <w:ins w:id="1170" w:author="Knight, Geoffrey H." w:date="2019-05-30T14:52:00Z">
        <w:r>
          <w:t>ed</w:t>
        </w:r>
      </w:ins>
      <w:r w:rsidR="007635F5">
        <w:t xml:space="preserve"> to lower their standards </w:t>
      </w:r>
      <w:del w:id="1171" w:author="Knight, Geoffrey H." w:date="2019-05-30T14:52:00Z">
        <w:r w:rsidR="007635F5" w:rsidDel="00D815AD">
          <w:delText xml:space="preserve">to </w:delText>
        </w:r>
      </w:del>
      <w:ins w:id="1172" w:author="Knight, Geoffrey H." w:date="2019-05-30T14:52:00Z">
        <w:r>
          <w:t>regarding windo</w:t>
        </w:r>
      </w:ins>
      <w:ins w:id="1173" w:author="Knight, Geoffrey H." w:date="2019-05-30T14:53:00Z">
        <w:r>
          <w:t>ws in</w:t>
        </w:r>
      </w:ins>
      <w:del w:id="1174" w:author="Knight, Geoffrey H." w:date="2019-05-30T14:53:00Z">
        <w:r w:rsidR="007635F5" w:rsidDel="00D815AD">
          <w:delText>what other</w:delText>
        </w:r>
      </w:del>
      <w:r w:rsidR="007635F5">
        <w:t xml:space="preserve"> historic districts. </w:t>
      </w:r>
      <w:ins w:id="1175" w:author="Knight, Geoffrey H." w:date="2019-05-30T14:53:00Z">
        <w:r>
          <w:t xml:space="preserve">He noted that he had presented projects before the Board involving materials that had not previously been approved. </w:t>
        </w:r>
      </w:ins>
      <w:r w:rsidR="007635F5">
        <w:t>He state</w:t>
      </w:r>
      <w:ins w:id="1176" w:author="Knight, Geoffrey H." w:date="2019-05-30T14:54:00Z">
        <w:r w:rsidR="00263894">
          <w:t>d</w:t>
        </w:r>
      </w:ins>
      <w:del w:id="1177" w:author="Knight, Geoffrey H." w:date="2019-05-30T14:54:00Z">
        <w:r w:rsidR="007635F5" w:rsidDel="00263894">
          <w:delText>s</w:delText>
        </w:r>
      </w:del>
      <w:r w:rsidR="007635F5">
        <w:t xml:space="preserve"> that the decisions made by HARB should not be dependent upon what other historic districts have approved</w:t>
      </w:r>
      <w:ins w:id="1178" w:author="Knight, Geoffrey H." w:date="2019-05-30T14:54:00Z">
        <w:r w:rsidR="00263894">
          <w:t>; he noted that he had reviewed projects in historic districts in Baltimore and that he didn’t think HARB should necessarily accept that standard of approval</w:t>
        </w:r>
      </w:ins>
      <w:r w:rsidR="007635F5">
        <w:t xml:space="preserve">. Mr. Knight </w:t>
      </w:r>
      <w:del w:id="1179" w:author="Knight, Geoffrey H." w:date="2019-05-30T14:54:00Z">
        <w:r w:rsidR="007635F5" w:rsidDel="006B51AC">
          <w:delText xml:space="preserve">agrees </w:delText>
        </w:r>
      </w:del>
      <w:ins w:id="1180" w:author="Knight, Geoffrey H." w:date="2019-05-30T14:54:00Z">
        <w:r w:rsidR="006B51AC">
          <w:t xml:space="preserve">agreed and stated </w:t>
        </w:r>
      </w:ins>
      <w:del w:id="1181" w:author="Knight, Geoffrey H." w:date="2019-05-30T14:54:00Z">
        <w:r w:rsidR="007635F5" w:rsidDel="006B51AC">
          <w:delText>and what</w:delText>
        </w:r>
      </w:del>
      <w:r w:rsidR="007635F5">
        <w:t xml:space="preserve"> each historic district approves is </w:t>
      </w:r>
      <w:del w:id="1182" w:author="Knight, Geoffrey H." w:date="2019-05-30T14:55:00Z">
        <w:r w:rsidR="007635F5" w:rsidDel="006B51AC">
          <w:delText xml:space="preserve">contextually </w:delText>
        </w:r>
      </w:del>
      <w:r w:rsidR="007635F5">
        <w:t xml:space="preserve">based on the </w:t>
      </w:r>
      <w:del w:id="1183" w:author="Knight, Geoffrey H." w:date="2019-05-30T14:55:00Z">
        <w:r w:rsidR="007635F5" w:rsidDel="006B51AC">
          <w:delText xml:space="preserve">needs </w:delText>
        </w:r>
      </w:del>
      <w:ins w:id="1184" w:author="Knight, Geoffrey H." w:date="2019-05-30T14:55:00Z">
        <w:r w:rsidR="006B51AC">
          <w:t xml:space="preserve">context </w:t>
        </w:r>
      </w:ins>
      <w:r w:rsidR="007635F5">
        <w:t xml:space="preserve">of each city or </w:t>
      </w:r>
      <w:ins w:id="1185" w:author="Knight, Geoffrey H." w:date="2019-05-30T14:55:00Z">
        <w:r w:rsidR="006B51AC">
          <w:t xml:space="preserve">historic </w:t>
        </w:r>
      </w:ins>
      <w:r w:rsidR="007635F5">
        <w:t>district</w:t>
      </w:r>
      <w:ins w:id="1186" w:author="Knight, Geoffrey H." w:date="2019-05-30T14:55:00Z">
        <w:r w:rsidR="006B51AC">
          <w:t>, noting that Savannah, Georgia may think Harrisburg’s approved materials were unacceptable</w:t>
        </w:r>
      </w:ins>
      <w:r w:rsidR="007635F5">
        <w:t>.</w:t>
      </w:r>
    </w:p>
    <w:p w14:paraId="7DC0CECB" w14:textId="77777777" w:rsidR="007635F5" w:rsidRDefault="007635F5" w:rsidP="00CF4E2B">
      <w:pPr>
        <w:jc w:val="both"/>
        <w:rPr>
          <w:b/>
        </w:rPr>
      </w:pPr>
    </w:p>
    <w:p w14:paraId="68CA45D8" w14:textId="77777777" w:rsidR="007635F5" w:rsidRDefault="007635F5" w:rsidP="00CF4E2B">
      <w:pPr>
        <w:jc w:val="both"/>
        <w:rPr>
          <w:b/>
        </w:rPr>
      </w:pPr>
      <w:r>
        <w:rPr>
          <w:b/>
        </w:rPr>
        <w:t>ADJOURNMENT: 7:34 PM</w:t>
      </w:r>
    </w:p>
    <w:p w14:paraId="32E6524D" w14:textId="77777777" w:rsidR="007635F5" w:rsidRDefault="007635F5" w:rsidP="00CF4E2B">
      <w:pPr>
        <w:jc w:val="both"/>
      </w:pPr>
    </w:p>
    <w:p w14:paraId="48F01DDA" w14:textId="36ABF815" w:rsidR="007635F5" w:rsidRPr="007635F5" w:rsidRDefault="007635F5" w:rsidP="00CF4E2B">
      <w:pPr>
        <w:jc w:val="both"/>
      </w:pPr>
      <w:r>
        <w:t>Mr. Chamberlin moved, and Ms. Bennet seconded the motion</w:t>
      </w:r>
      <w:ins w:id="1187" w:author="Knight, Geoffrey H." w:date="2019-05-30T14:47:00Z">
        <w:r w:rsidR="006B1B26">
          <w:t>,</w:t>
        </w:r>
      </w:ins>
      <w:r>
        <w:t xml:space="preserve"> to adjourn. The motion was adopted by unanimous vote (7-0) and the meeting adjourned at 7:34 PM.</w:t>
      </w:r>
    </w:p>
    <w:p w14:paraId="3EB611C8" w14:textId="77777777" w:rsidR="007635F5" w:rsidRDefault="007635F5" w:rsidP="00AC292D">
      <w:pPr>
        <w:pStyle w:val="ListParagraph"/>
      </w:pPr>
    </w:p>
    <w:p w14:paraId="69D4FA79" w14:textId="77777777" w:rsidR="007635F5" w:rsidRDefault="007635F5" w:rsidP="00AC292D">
      <w:pPr>
        <w:pStyle w:val="ListParagraph"/>
      </w:pPr>
      <w:r>
        <w:t xml:space="preserve"> </w:t>
      </w:r>
    </w:p>
    <w:p w14:paraId="2A99E57A" w14:textId="77777777" w:rsidR="00D862DF" w:rsidRPr="00AA0945" w:rsidRDefault="007635F5" w:rsidP="00AB356D">
      <w:r>
        <w:tab/>
      </w:r>
    </w:p>
    <w:p w14:paraId="6D0533E9" w14:textId="77777777" w:rsidR="00AB356D" w:rsidRPr="005073E8" w:rsidRDefault="00AB356D" w:rsidP="003F6579"/>
    <w:sectPr w:rsidR="00AB356D" w:rsidRPr="005073E8">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Knight, Geoffrey H." w:date="2019-05-29T13:32:00Z" w:initials="KGH">
    <w:p w14:paraId="647DA714" w14:textId="77777777" w:rsidR="00A00B1D" w:rsidRDefault="00A00B1D">
      <w:pPr>
        <w:pStyle w:val="CommentText"/>
      </w:pPr>
      <w:r>
        <w:rPr>
          <w:rStyle w:val="CommentReference"/>
        </w:rPr>
        <w:annotationRef/>
      </w:r>
      <w:r>
        <w:t>These are written from a past tense perspective and all verbs should be revised to reflect that.</w:t>
      </w:r>
    </w:p>
  </w:comment>
  <w:comment w:id="38" w:author="Knight, Geoffrey H." w:date="2019-05-29T13:34:00Z" w:initials="KGH">
    <w:p w14:paraId="1F847F1A" w14:textId="345C3817" w:rsidR="00A00B1D" w:rsidRDefault="00A00B1D">
      <w:pPr>
        <w:pStyle w:val="CommentText"/>
      </w:pPr>
      <w:r>
        <w:rPr>
          <w:rStyle w:val="CommentReference"/>
        </w:rPr>
        <w:annotationRef/>
      </w:r>
      <w:r>
        <w:t>This should be added before any reference to “Applicant” or “Applicants.”</w:t>
      </w:r>
    </w:p>
  </w:comment>
  <w:comment w:id="56" w:author="Knight, Geoffrey H." w:date="2019-05-29T13:39:00Z" w:initials="KGH">
    <w:p w14:paraId="2C7AD403" w14:textId="31F583E9" w:rsidR="00A00B1D" w:rsidRDefault="00A00B1D">
      <w:pPr>
        <w:pStyle w:val="CommentText"/>
      </w:pPr>
      <w:r>
        <w:rPr>
          <w:rStyle w:val="CommentReference"/>
        </w:rPr>
        <w:annotationRef/>
      </w:r>
      <w:r>
        <w:t>Saying “she” here is confusing between Mrs. Gribble and the Applicant.</w:t>
      </w:r>
    </w:p>
  </w:comment>
  <w:comment w:id="92" w:author="Knight, Geoffrey H." w:date="2019-05-29T13:38:00Z" w:initials="KGH">
    <w:p w14:paraId="1F841B83" w14:textId="2F7B53CC" w:rsidR="00A00B1D" w:rsidRDefault="00A00B1D">
      <w:pPr>
        <w:pStyle w:val="CommentText"/>
      </w:pPr>
      <w:r>
        <w:rPr>
          <w:rStyle w:val="CommentReference"/>
        </w:rPr>
        <w:annotationRef/>
      </w:r>
      <w:r>
        <w:t>Not necessary as this was indicated above in the roll call.</w:t>
      </w:r>
    </w:p>
  </w:comment>
  <w:comment w:id="99" w:author="Knight, Geoffrey H." w:date="2019-05-29T13:43:00Z" w:initials="KGH">
    <w:p w14:paraId="0E49C593" w14:textId="55C484E7" w:rsidR="00A00B1D" w:rsidRDefault="00A00B1D">
      <w:pPr>
        <w:pStyle w:val="CommentText"/>
      </w:pPr>
      <w:r>
        <w:rPr>
          <w:rStyle w:val="CommentReference"/>
        </w:rPr>
        <w:annotationRef/>
      </w:r>
      <w:r>
        <w:t>This is pretty stock language for each case you should just copy and paste, unless (of course) there are comments from the public.</w:t>
      </w:r>
    </w:p>
  </w:comment>
  <w:comment w:id="127" w:author="Knight, Geoffrey H." w:date="2019-05-29T13:47:00Z" w:initials="KGH">
    <w:p w14:paraId="78A9C33A" w14:textId="477820B4" w:rsidR="00A00B1D" w:rsidRDefault="00A00B1D">
      <w:pPr>
        <w:pStyle w:val="CommentText"/>
      </w:pPr>
      <w:r>
        <w:rPr>
          <w:rStyle w:val="CommentReference"/>
        </w:rPr>
        <w:annotationRef/>
      </w:r>
      <w:r>
        <w:t>The addresses need to be written completely (including zip code) in the same format from all previous meeting minutes.</w:t>
      </w:r>
    </w:p>
  </w:comment>
  <w:comment w:id="179" w:author="Knight, Geoffrey H." w:date="2019-05-29T13:43:00Z" w:initials="KGH">
    <w:p w14:paraId="76BE3202" w14:textId="77777777" w:rsidR="00A00B1D" w:rsidRDefault="00A00B1D" w:rsidP="003C41D7">
      <w:pPr>
        <w:pStyle w:val="CommentText"/>
      </w:pPr>
      <w:r>
        <w:rPr>
          <w:rStyle w:val="CommentReference"/>
        </w:rPr>
        <w:annotationRef/>
      </w:r>
      <w:r>
        <w:t>This is pretty stock language for each case you should just copy and paste, unless (of course) there are comments from the public.</w:t>
      </w:r>
    </w:p>
  </w:comment>
  <w:comment w:id="217" w:author="Knight, Geoffrey H." w:date="2019-05-29T13:43:00Z" w:initials="KGH">
    <w:p w14:paraId="1B790AF0" w14:textId="77777777" w:rsidR="00A00B1D" w:rsidRDefault="00A00B1D" w:rsidP="007A3CB7">
      <w:pPr>
        <w:pStyle w:val="CommentText"/>
      </w:pPr>
      <w:r>
        <w:rPr>
          <w:rStyle w:val="CommentReference"/>
        </w:rPr>
        <w:annotationRef/>
      </w:r>
      <w:r>
        <w:t>This is pretty stock language for each case you should just copy and paste, unless (of course) there are comments from the public.</w:t>
      </w:r>
    </w:p>
  </w:comment>
  <w:comment w:id="310" w:author="Knight, Geoffrey H." w:date="2019-05-29T13:43:00Z" w:initials="KGH">
    <w:p w14:paraId="2760C787" w14:textId="77777777" w:rsidR="00A00B1D" w:rsidRDefault="00A00B1D" w:rsidP="000B254F">
      <w:pPr>
        <w:pStyle w:val="CommentText"/>
      </w:pPr>
      <w:r>
        <w:rPr>
          <w:rStyle w:val="CommentReference"/>
        </w:rPr>
        <w:annotationRef/>
      </w:r>
      <w:r>
        <w:t>This is pretty stock language for each case you should just copy and paste, unless (of course) there are comments from the public.</w:t>
      </w:r>
    </w:p>
  </w:comment>
  <w:comment w:id="359" w:author="Knight, Geoffrey H." w:date="2019-05-29T13:43:00Z" w:initials="KGH">
    <w:p w14:paraId="75051963" w14:textId="77777777" w:rsidR="00A00B1D" w:rsidRDefault="00A00B1D" w:rsidP="0043551C">
      <w:pPr>
        <w:pStyle w:val="CommentText"/>
      </w:pPr>
      <w:r>
        <w:rPr>
          <w:rStyle w:val="CommentReference"/>
        </w:rPr>
        <w:annotationRef/>
      </w:r>
      <w:r>
        <w:t>This is pretty stock language for each case you should just copy and paste, unless (of course) there are comments from the public.</w:t>
      </w:r>
    </w:p>
  </w:comment>
  <w:comment w:id="445" w:author="Knight, Geoffrey H." w:date="2019-05-30T11:58:00Z" w:initials="KGH">
    <w:p w14:paraId="5B18676F" w14:textId="53D04A11" w:rsidR="00A00B1D" w:rsidRDefault="00A00B1D">
      <w:pPr>
        <w:pStyle w:val="CommentText"/>
      </w:pPr>
      <w:r>
        <w:rPr>
          <w:rStyle w:val="CommentReference"/>
        </w:rPr>
        <w:annotationRef/>
      </w:r>
      <w:r>
        <w:t>I wouldn’t add something like this, as it’s a bit too “editorial.” I prefer to stick directly to facts in the meeting minutes, and this reads a bit more than that. I often WANT to put things like this in here, but decide against it – for example, two paragraphs above, he stated that the windows were composite wood and were paintable. I really WANT to put in an addition like “[note: windows are clearly not wood composite as there is 0% wood fiber in the material.],” but refrain from doing so because I don’t want it to seem like we’re prejudicing the interpretation of the meeting. He may have struggled, but I’d recommend erring on the side of caution in situations like these. Of course, if the Applicant(s) makes such clearly incorrect or deceptive claims in their submittal (which people have), we can always make notations like this in the case report.</w:t>
      </w:r>
    </w:p>
  </w:comment>
  <w:comment w:id="514" w:author="Knight, Geoffrey H." w:date="2019-05-30T12:42:00Z" w:initials="KGH">
    <w:p w14:paraId="62C328F4" w14:textId="17B4E541" w:rsidR="00A00B1D" w:rsidRDefault="00A00B1D">
      <w:pPr>
        <w:pStyle w:val="CommentText"/>
      </w:pPr>
      <w:r>
        <w:rPr>
          <w:rStyle w:val="CommentReference"/>
        </w:rPr>
        <w:annotationRef/>
      </w:r>
      <w:r>
        <w:t>This was Tiffanie Baldock from the Law Bureau, not Trina Gribble. That’s why I write the initials of each person who speaks in order, so I can determine who was talking if it’s difficult to tell.</w:t>
      </w:r>
    </w:p>
  </w:comment>
  <w:comment w:id="565" w:author="Knight, Geoffrey H." w:date="2019-05-30T12:47:00Z" w:initials="KGH">
    <w:p w14:paraId="05FF87E4" w14:textId="7F921F42" w:rsidR="00A00B1D" w:rsidRDefault="00A00B1D">
      <w:pPr>
        <w:pStyle w:val="CommentText"/>
      </w:pPr>
      <w:r>
        <w:rPr>
          <w:rStyle w:val="CommentReference"/>
        </w:rPr>
        <w:annotationRef/>
      </w:r>
      <w:r>
        <w:t>Again, not Trina Gribble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DA714" w15:done="1"/>
  <w15:commentEx w15:paraId="1F847F1A" w15:done="1"/>
  <w15:commentEx w15:paraId="2C7AD403" w15:done="1"/>
  <w15:commentEx w15:paraId="1F841B83" w15:done="0"/>
  <w15:commentEx w15:paraId="0E49C593" w15:done="1"/>
  <w15:commentEx w15:paraId="78A9C33A" w15:done="1"/>
  <w15:commentEx w15:paraId="76BE3202" w15:done="1"/>
  <w15:commentEx w15:paraId="1B790AF0" w15:done="1"/>
  <w15:commentEx w15:paraId="2760C787" w15:done="1"/>
  <w15:commentEx w15:paraId="75051963" w15:done="1"/>
  <w15:commentEx w15:paraId="5B18676F" w15:done="1"/>
  <w15:commentEx w15:paraId="62C328F4" w15:done="1"/>
  <w15:commentEx w15:paraId="05FF87E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DA714" w16cid:durableId="20990856"/>
  <w16cid:commentId w16cid:paraId="1F847F1A" w16cid:durableId="209908D0"/>
  <w16cid:commentId w16cid:paraId="2C7AD403" w16cid:durableId="20990A0A"/>
  <w16cid:commentId w16cid:paraId="1F841B83" w16cid:durableId="209909D7"/>
  <w16cid:commentId w16cid:paraId="0E49C593" w16cid:durableId="20990AFA"/>
  <w16cid:commentId w16cid:paraId="78A9C33A" w16cid:durableId="20990C0C"/>
  <w16cid:commentId w16cid:paraId="76BE3202" w16cid:durableId="209910FA"/>
  <w16cid:commentId w16cid:paraId="1B790AF0" w16cid:durableId="209A2CFB"/>
  <w16cid:commentId w16cid:paraId="2760C787" w16cid:durableId="209A2EA7"/>
  <w16cid:commentId w16cid:paraId="75051963" w16cid:durableId="209A36EC"/>
  <w16cid:commentId w16cid:paraId="5B18676F" w16cid:durableId="209A43E0"/>
  <w16cid:commentId w16cid:paraId="62C328F4" w16cid:durableId="209A4E34"/>
  <w16cid:commentId w16cid:paraId="05FF87E4" w16cid:durableId="209A4F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FE0E" w14:textId="77777777" w:rsidR="00A00B1D" w:rsidRDefault="00A00B1D" w:rsidP="002F0481">
      <w:r>
        <w:separator/>
      </w:r>
    </w:p>
  </w:endnote>
  <w:endnote w:type="continuationSeparator" w:id="0">
    <w:p w14:paraId="2D5744F0" w14:textId="77777777" w:rsidR="00A00B1D" w:rsidRDefault="00A00B1D" w:rsidP="002F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B060" w14:textId="77777777" w:rsidR="00A00B1D" w:rsidRDefault="00A00B1D" w:rsidP="002F0481">
      <w:r>
        <w:separator/>
      </w:r>
    </w:p>
  </w:footnote>
  <w:footnote w:type="continuationSeparator" w:id="0">
    <w:p w14:paraId="39711C09" w14:textId="77777777" w:rsidR="00A00B1D" w:rsidRDefault="00A00B1D" w:rsidP="002F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5790" w14:textId="77777777" w:rsidR="00A00B1D" w:rsidRPr="002F0481" w:rsidRDefault="00A00B1D">
    <w:pPr>
      <w:pStyle w:val="Header"/>
      <w:rPr>
        <w:b/>
      </w:rPr>
    </w:pPr>
    <w:r w:rsidRPr="002F0481">
      <w:rPr>
        <w:b/>
      </w:rPr>
      <w:t>MINUTES – HARB Regular Meeting</w:t>
    </w:r>
  </w:p>
  <w:p w14:paraId="06B71C7D" w14:textId="77777777" w:rsidR="00A00B1D" w:rsidRPr="002F0481" w:rsidRDefault="00A00B1D">
    <w:pPr>
      <w:pStyle w:val="Header"/>
      <w:rPr>
        <w:b/>
      </w:rPr>
    </w:pPr>
    <w:r w:rsidRPr="002F0481">
      <w:rPr>
        <w:b/>
      </w:rPr>
      <w:t>May 6, 2019</w:t>
    </w:r>
  </w:p>
  <w:p w14:paraId="39CC8D8D" w14:textId="77777777" w:rsidR="00A00B1D" w:rsidRDefault="00A0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433A"/>
    <w:multiLevelType w:val="hybridMultilevel"/>
    <w:tmpl w:val="21681226"/>
    <w:lvl w:ilvl="0" w:tplc="1652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24D43"/>
    <w:multiLevelType w:val="hybridMultilevel"/>
    <w:tmpl w:val="890ADFAE"/>
    <w:lvl w:ilvl="0" w:tplc="A5007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25774B"/>
    <w:multiLevelType w:val="hybridMultilevel"/>
    <w:tmpl w:val="575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E13C3"/>
    <w:multiLevelType w:val="hybridMultilevel"/>
    <w:tmpl w:val="7BE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64921"/>
    <w:multiLevelType w:val="hybridMultilevel"/>
    <w:tmpl w:val="D5EC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E7CD8"/>
    <w:multiLevelType w:val="hybridMultilevel"/>
    <w:tmpl w:val="B6A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97A8A"/>
    <w:multiLevelType w:val="hybridMultilevel"/>
    <w:tmpl w:val="FDAC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705B5"/>
    <w:multiLevelType w:val="hybridMultilevel"/>
    <w:tmpl w:val="7E30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70AD5"/>
    <w:multiLevelType w:val="hybridMultilevel"/>
    <w:tmpl w:val="726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2"/>
  </w:num>
  <w:num w:numId="8">
    <w:abstractNumId w:val="3"/>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ight, Geoffrey H.">
    <w15:presenceInfo w15:providerId="AD" w15:userId="S-1-5-21-2126451634-1777035166-1552899311-8140"/>
  </w15:person>
  <w15:person w15:author="Grumbine, Frank A.">
    <w15:presenceInfo w15:providerId="AD" w15:userId="S-1-5-21-2126451634-1777035166-1552899311-13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E"/>
    <w:rsid w:val="00015605"/>
    <w:rsid w:val="00027D7F"/>
    <w:rsid w:val="00063C48"/>
    <w:rsid w:val="000940D7"/>
    <w:rsid w:val="000A794A"/>
    <w:rsid w:val="000B254F"/>
    <w:rsid w:val="000E6A43"/>
    <w:rsid w:val="000F2063"/>
    <w:rsid w:val="000F3F48"/>
    <w:rsid w:val="000F56B7"/>
    <w:rsid w:val="001119D6"/>
    <w:rsid w:val="00114186"/>
    <w:rsid w:val="0011534C"/>
    <w:rsid w:val="001202DB"/>
    <w:rsid w:val="00130671"/>
    <w:rsid w:val="0013452B"/>
    <w:rsid w:val="00137123"/>
    <w:rsid w:val="00141C31"/>
    <w:rsid w:val="001425F1"/>
    <w:rsid w:val="00142A0E"/>
    <w:rsid w:val="001541BE"/>
    <w:rsid w:val="00155240"/>
    <w:rsid w:val="00195DD7"/>
    <w:rsid w:val="001C774F"/>
    <w:rsid w:val="00220480"/>
    <w:rsid w:val="00263894"/>
    <w:rsid w:val="002746EE"/>
    <w:rsid w:val="002809D0"/>
    <w:rsid w:val="00280DD9"/>
    <w:rsid w:val="002A4617"/>
    <w:rsid w:val="002B60C1"/>
    <w:rsid w:val="002C20DC"/>
    <w:rsid w:val="002D57B1"/>
    <w:rsid w:val="002D663B"/>
    <w:rsid w:val="002E0E33"/>
    <w:rsid w:val="002E4BF1"/>
    <w:rsid w:val="002F0481"/>
    <w:rsid w:val="002F11EC"/>
    <w:rsid w:val="002F4AA6"/>
    <w:rsid w:val="002F64B2"/>
    <w:rsid w:val="002F6918"/>
    <w:rsid w:val="003110C5"/>
    <w:rsid w:val="00315395"/>
    <w:rsid w:val="00323660"/>
    <w:rsid w:val="0033384B"/>
    <w:rsid w:val="00352BCC"/>
    <w:rsid w:val="00356BDF"/>
    <w:rsid w:val="003613B2"/>
    <w:rsid w:val="003634E3"/>
    <w:rsid w:val="00384CC8"/>
    <w:rsid w:val="0039034C"/>
    <w:rsid w:val="00393629"/>
    <w:rsid w:val="00394E97"/>
    <w:rsid w:val="003A46C1"/>
    <w:rsid w:val="003A77BC"/>
    <w:rsid w:val="003B4CB6"/>
    <w:rsid w:val="003C41D7"/>
    <w:rsid w:val="003C43BE"/>
    <w:rsid w:val="003C64C2"/>
    <w:rsid w:val="003F4FF0"/>
    <w:rsid w:val="003F6579"/>
    <w:rsid w:val="003F67D4"/>
    <w:rsid w:val="00401B68"/>
    <w:rsid w:val="00404AB3"/>
    <w:rsid w:val="0043551C"/>
    <w:rsid w:val="0043591B"/>
    <w:rsid w:val="00437BC8"/>
    <w:rsid w:val="00440EBF"/>
    <w:rsid w:val="00450604"/>
    <w:rsid w:val="0045469A"/>
    <w:rsid w:val="0046545E"/>
    <w:rsid w:val="00483F3D"/>
    <w:rsid w:val="00484318"/>
    <w:rsid w:val="00484CC9"/>
    <w:rsid w:val="004A0E2C"/>
    <w:rsid w:val="004A554E"/>
    <w:rsid w:val="004A6A7C"/>
    <w:rsid w:val="004C6D8B"/>
    <w:rsid w:val="004E0ACD"/>
    <w:rsid w:val="004F4E7A"/>
    <w:rsid w:val="005073E8"/>
    <w:rsid w:val="005119F5"/>
    <w:rsid w:val="005206DE"/>
    <w:rsid w:val="00536A92"/>
    <w:rsid w:val="00564687"/>
    <w:rsid w:val="00566E0B"/>
    <w:rsid w:val="0058354E"/>
    <w:rsid w:val="00585939"/>
    <w:rsid w:val="00590136"/>
    <w:rsid w:val="005A1469"/>
    <w:rsid w:val="005F53C8"/>
    <w:rsid w:val="00602612"/>
    <w:rsid w:val="00637574"/>
    <w:rsid w:val="00644A0A"/>
    <w:rsid w:val="006513D7"/>
    <w:rsid w:val="00670E59"/>
    <w:rsid w:val="00672BAB"/>
    <w:rsid w:val="00685ACE"/>
    <w:rsid w:val="006A054C"/>
    <w:rsid w:val="006B1B26"/>
    <w:rsid w:val="006B26F0"/>
    <w:rsid w:val="006B44DF"/>
    <w:rsid w:val="006B51AC"/>
    <w:rsid w:val="006B5B1F"/>
    <w:rsid w:val="006C2D78"/>
    <w:rsid w:val="006E248A"/>
    <w:rsid w:val="006F207D"/>
    <w:rsid w:val="007000A8"/>
    <w:rsid w:val="00701FDE"/>
    <w:rsid w:val="007070F3"/>
    <w:rsid w:val="00725283"/>
    <w:rsid w:val="007300A2"/>
    <w:rsid w:val="007635F5"/>
    <w:rsid w:val="007A3CB7"/>
    <w:rsid w:val="007C07D0"/>
    <w:rsid w:val="007F3698"/>
    <w:rsid w:val="00821BC3"/>
    <w:rsid w:val="00841481"/>
    <w:rsid w:val="0084695D"/>
    <w:rsid w:val="008B2037"/>
    <w:rsid w:val="008C755B"/>
    <w:rsid w:val="008F40D8"/>
    <w:rsid w:val="009021CE"/>
    <w:rsid w:val="00911056"/>
    <w:rsid w:val="00926630"/>
    <w:rsid w:val="0093027D"/>
    <w:rsid w:val="00935E38"/>
    <w:rsid w:val="009632C2"/>
    <w:rsid w:val="00973E07"/>
    <w:rsid w:val="00973F38"/>
    <w:rsid w:val="00983F29"/>
    <w:rsid w:val="00987572"/>
    <w:rsid w:val="00997619"/>
    <w:rsid w:val="009B26DD"/>
    <w:rsid w:val="009B77F7"/>
    <w:rsid w:val="009C2A24"/>
    <w:rsid w:val="009C5F4F"/>
    <w:rsid w:val="009D3071"/>
    <w:rsid w:val="009D7D01"/>
    <w:rsid w:val="009E2AED"/>
    <w:rsid w:val="00A00B1D"/>
    <w:rsid w:val="00A260C5"/>
    <w:rsid w:val="00A5108F"/>
    <w:rsid w:val="00A63240"/>
    <w:rsid w:val="00A72FF0"/>
    <w:rsid w:val="00AA0945"/>
    <w:rsid w:val="00AA5FB2"/>
    <w:rsid w:val="00AB356D"/>
    <w:rsid w:val="00AB41E0"/>
    <w:rsid w:val="00AC292D"/>
    <w:rsid w:val="00AD0D44"/>
    <w:rsid w:val="00AF2F7C"/>
    <w:rsid w:val="00B145EC"/>
    <w:rsid w:val="00B37AC3"/>
    <w:rsid w:val="00B41728"/>
    <w:rsid w:val="00B43390"/>
    <w:rsid w:val="00B55AA3"/>
    <w:rsid w:val="00B9797C"/>
    <w:rsid w:val="00BC0484"/>
    <w:rsid w:val="00BC1A7A"/>
    <w:rsid w:val="00BD2998"/>
    <w:rsid w:val="00BD6864"/>
    <w:rsid w:val="00BE1820"/>
    <w:rsid w:val="00BE66E3"/>
    <w:rsid w:val="00BF35A1"/>
    <w:rsid w:val="00BF4B17"/>
    <w:rsid w:val="00BF76CE"/>
    <w:rsid w:val="00C008B6"/>
    <w:rsid w:val="00C05C9A"/>
    <w:rsid w:val="00C070F2"/>
    <w:rsid w:val="00C12D59"/>
    <w:rsid w:val="00C176C5"/>
    <w:rsid w:val="00C40CFD"/>
    <w:rsid w:val="00C5336B"/>
    <w:rsid w:val="00C62FCA"/>
    <w:rsid w:val="00C73B6C"/>
    <w:rsid w:val="00C82D00"/>
    <w:rsid w:val="00C85FC8"/>
    <w:rsid w:val="00CB35B4"/>
    <w:rsid w:val="00CD3384"/>
    <w:rsid w:val="00CE7FEC"/>
    <w:rsid w:val="00CF4E2B"/>
    <w:rsid w:val="00CF75B3"/>
    <w:rsid w:val="00D002E2"/>
    <w:rsid w:val="00D02C78"/>
    <w:rsid w:val="00D47140"/>
    <w:rsid w:val="00D54E1F"/>
    <w:rsid w:val="00D650E0"/>
    <w:rsid w:val="00D74205"/>
    <w:rsid w:val="00D80217"/>
    <w:rsid w:val="00D815AD"/>
    <w:rsid w:val="00D81B63"/>
    <w:rsid w:val="00D84D37"/>
    <w:rsid w:val="00D862DF"/>
    <w:rsid w:val="00DA0366"/>
    <w:rsid w:val="00DA1B11"/>
    <w:rsid w:val="00DE6A03"/>
    <w:rsid w:val="00E00B83"/>
    <w:rsid w:val="00E05577"/>
    <w:rsid w:val="00E1217E"/>
    <w:rsid w:val="00E31685"/>
    <w:rsid w:val="00E3755A"/>
    <w:rsid w:val="00E458FE"/>
    <w:rsid w:val="00E62DB8"/>
    <w:rsid w:val="00E65D3A"/>
    <w:rsid w:val="00EA23C9"/>
    <w:rsid w:val="00EB1245"/>
    <w:rsid w:val="00EC434A"/>
    <w:rsid w:val="00EE2EDF"/>
    <w:rsid w:val="00EF6FBF"/>
    <w:rsid w:val="00F563A7"/>
    <w:rsid w:val="00F61BF1"/>
    <w:rsid w:val="00F72B89"/>
    <w:rsid w:val="00F74D8A"/>
    <w:rsid w:val="00F80C7D"/>
    <w:rsid w:val="00F81E4C"/>
    <w:rsid w:val="00F83D1D"/>
    <w:rsid w:val="00FC00F6"/>
    <w:rsid w:val="00FD7080"/>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D3737"/>
  <w15:chartTrackingRefBased/>
  <w15:docId w15:val="{B911E2F6-803B-4639-A408-C8708F5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EE"/>
    <w:pPr>
      <w:jc w:val="center"/>
    </w:pPr>
    <w:rPr>
      <w:rFonts w:ascii="Book Antiqua" w:hAnsi="Book Antiqua"/>
      <w:b/>
      <w:sz w:val="28"/>
      <w:u w:val="single"/>
    </w:rPr>
  </w:style>
  <w:style w:type="character" w:customStyle="1" w:styleId="TitleChar">
    <w:name w:val="Title Char"/>
    <w:basedOn w:val="DefaultParagraphFont"/>
    <w:link w:val="Title"/>
    <w:rsid w:val="002746EE"/>
    <w:rPr>
      <w:rFonts w:ascii="Book Antiqua" w:eastAsia="Times New Roman" w:hAnsi="Book Antiqua" w:cs="Times New Roman"/>
      <w:b/>
      <w:sz w:val="28"/>
      <w:szCs w:val="20"/>
      <w:u w:val="single"/>
    </w:rPr>
  </w:style>
  <w:style w:type="paragraph" w:styleId="ListParagraph">
    <w:name w:val="List Paragraph"/>
    <w:basedOn w:val="Normal"/>
    <w:uiPriority w:val="34"/>
    <w:qFormat/>
    <w:rsid w:val="00821BC3"/>
    <w:pPr>
      <w:ind w:left="720"/>
      <w:contextualSpacing/>
    </w:pPr>
  </w:style>
  <w:style w:type="paragraph" w:styleId="Header">
    <w:name w:val="header"/>
    <w:basedOn w:val="Normal"/>
    <w:link w:val="HeaderChar"/>
    <w:uiPriority w:val="99"/>
    <w:unhideWhenUsed/>
    <w:rsid w:val="002F0481"/>
    <w:pPr>
      <w:tabs>
        <w:tab w:val="center" w:pos="4680"/>
        <w:tab w:val="right" w:pos="9360"/>
      </w:tabs>
    </w:pPr>
  </w:style>
  <w:style w:type="character" w:customStyle="1" w:styleId="HeaderChar">
    <w:name w:val="Header Char"/>
    <w:basedOn w:val="DefaultParagraphFont"/>
    <w:link w:val="Header"/>
    <w:uiPriority w:val="99"/>
    <w:rsid w:val="002F04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0481"/>
    <w:pPr>
      <w:tabs>
        <w:tab w:val="center" w:pos="4680"/>
        <w:tab w:val="right" w:pos="9360"/>
      </w:tabs>
    </w:pPr>
  </w:style>
  <w:style w:type="character" w:customStyle="1" w:styleId="FooterChar">
    <w:name w:val="Footer Char"/>
    <w:basedOn w:val="DefaultParagraphFont"/>
    <w:link w:val="Footer"/>
    <w:uiPriority w:val="99"/>
    <w:rsid w:val="002F04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0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7080"/>
    <w:rPr>
      <w:sz w:val="16"/>
      <w:szCs w:val="16"/>
    </w:rPr>
  </w:style>
  <w:style w:type="paragraph" w:styleId="CommentText">
    <w:name w:val="annotation text"/>
    <w:basedOn w:val="Normal"/>
    <w:link w:val="CommentTextChar"/>
    <w:uiPriority w:val="99"/>
    <w:semiHidden/>
    <w:unhideWhenUsed/>
    <w:rsid w:val="00FD7080"/>
    <w:rPr>
      <w:sz w:val="20"/>
    </w:rPr>
  </w:style>
  <w:style w:type="character" w:customStyle="1" w:styleId="CommentTextChar">
    <w:name w:val="Comment Text Char"/>
    <w:basedOn w:val="DefaultParagraphFont"/>
    <w:link w:val="CommentText"/>
    <w:uiPriority w:val="99"/>
    <w:semiHidden/>
    <w:rsid w:val="00FD7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7080"/>
    <w:rPr>
      <w:b/>
      <w:bCs/>
    </w:rPr>
  </w:style>
  <w:style w:type="character" w:customStyle="1" w:styleId="CommentSubjectChar">
    <w:name w:val="Comment Subject Char"/>
    <w:basedOn w:val="CommentTextChar"/>
    <w:link w:val="CommentSubject"/>
    <w:uiPriority w:val="99"/>
    <w:semiHidden/>
    <w:rsid w:val="00FD70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2A79-69D2-4BB2-A799-4842C9DA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12</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Grumbine, Frank A.</dc:creator>
  <cp:keywords/>
  <dc:description/>
  <cp:lastModifiedBy>Grumbine, Frank A.</cp:lastModifiedBy>
  <cp:revision>179</cp:revision>
  <cp:lastPrinted>2019-05-30T20:04:00Z</cp:lastPrinted>
  <dcterms:created xsi:type="dcterms:W3CDTF">2019-05-07T15:15:00Z</dcterms:created>
  <dcterms:modified xsi:type="dcterms:W3CDTF">2019-06-03T14:51:00Z</dcterms:modified>
</cp:coreProperties>
</file>